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58EC7" w14:textId="4582306D" w:rsidR="00BB67AD" w:rsidRPr="00AD5020" w:rsidRDefault="00D16106" w:rsidP="00F77D29">
      <w:pPr>
        <w:jc w:val="center"/>
        <w:rPr>
          <w:rFonts w:ascii="Arial" w:hAnsi="Arial" w:cs="Arial"/>
          <w:sz w:val="20"/>
          <w:szCs w:val="20"/>
        </w:rPr>
      </w:pPr>
      <w:r w:rsidRPr="00AD5020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70D5B84" wp14:editId="49AE20E7">
            <wp:extent cx="2876550" cy="6674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77" cy="673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"/>
        <w:gridCol w:w="4810"/>
        <w:gridCol w:w="798"/>
        <w:gridCol w:w="3694"/>
      </w:tblGrid>
      <w:tr w:rsidR="00B4401D" w:rsidRPr="00AD5020" w14:paraId="0A973995" w14:textId="77777777" w:rsidTr="00D16106">
        <w:trPr>
          <w:trHeight w:val="540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F2229" w14:textId="77777777" w:rsidR="00B4401D" w:rsidRPr="00AD5020" w:rsidRDefault="00B4401D" w:rsidP="00F77D2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D5020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E330C" w14:textId="082E5148" w:rsidR="00B4401D" w:rsidRPr="00AD5020" w:rsidRDefault="00343463" w:rsidP="007E23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12</w:t>
            </w:r>
            <w:r w:rsidR="00D16106" w:rsidRPr="00AD5020">
              <w:rPr>
                <w:rFonts w:ascii="Arial" w:hAnsi="Arial" w:cs="Arial"/>
                <w:sz w:val="20"/>
                <w:szCs w:val="20"/>
              </w:rPr>
              <w:t>, 202</w:t>
            </w:r>
            <w:r w:rsidR="00AD502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91705" w14:textId="77777777" w:rsidR="00B4401D" w:rsidRPr="00AD5020" w:rsidRDefault="00B4401D" w:rsidP="00F77D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4F57B" w14:textId="77777777" w:rsidR="00B4401D" w:rsidRPr="00AD5020" w:rsidRDefault="00B4401D" w:rsidP="00B4401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CAA4147" w14:textId="77777777" w:rsidR="00B4401D" w:rsidRPr="00AD5020" w:rsidRDefault="00B4401D" w:rsidP="00F77D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D29" w:rsidRPr="00AD5020" w14:paraId="34D753F0" w14:textId="77777777" w:rsidTr="00D16106">
        <w:trPr>
          <w:trHeight w:val="486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8E4EA" w14:textId="6AB96311" w:rsidR="00F77D29" w:rsidRPr="00AD5020" w:rsidRDefault="00F0676B" w:rsidP="00F77D2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D5020">
              <w:rPr>
                <w:rFonts w:ascii="Arial" w:hAnsi="Arial" w:cs="Arial"/>
                <w:b/>
                <w:sz w:val="20"/>
                <w:szCs w:val="20"/>
              </w:rPr>
              <w:t>To: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3AE5B" w14:textId="3DCA64B9" w:rsidR="00F77D29" w:rsidRPr="00AD5020" w:rsidRDefault="00AD5020" w:rsidP="007E23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PRD Management Team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E48558" w14:textId="77777777" w:rsidR="00F77D29" w:rsidRPr="00AD5020" w:rsidRDefault="00F77D29" w:rsidP="00F77D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C41DA" w14:textId="77777777" w:rsidR="00F77D29" w:rsidRPr="00AD5020" w:rsidRDefault="00F77D29" w:rsidP="00F77D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D29" w:rsidRPr="00AD5020" w14:paraId="114DFA8C" w14:textId="77777777" w:rsidTr="00D16106">
        <w:trPr>
          <w:trHeight w:val="558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BBEEE3" w14:textId="3D463482" w:rsidR="00F77D29" w:rsidRPr="00AD5020" w:rsidRDefault="00F0676B" w:rsidP="002170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5020">
              <w:rPr>
                <w:rFonts w:ascii="Arial" w:hAnsi="Arial" w:cs="Arial"/>
                <w:b/>
                <w:sz w:val="20"/>
                <w:szCs w:val="20"/>
              </w:rPr>
              <w:t>From: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C845FF" w14:textId="7874A0CA" w:rsidR="00F77D29" w:rsidRPr="00AD5020" w:rsidRDefault="00AD5020" w:rsidP="007E239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Joe Diaz, Deputy Director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1FEB5" w14:textId="77777777" w:rsidR="00F77D29" w:rsidRPr="00AD5020" w:rsidRDefault="00F77D29" w:rsidP="002170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55300" w14:textId="77777777" w:rsidR="00F77D29" w:rsidRPr="00AD5020" w:rsidRDefault="00F77D29" w:rsidP="002170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4B4C" w:rsidRPr="00AD5020" w14:paraId="24F5B41A" w14:textId="77777777" w:rsidTr="00D16106">
        <w:trPr>
          <w:trHeight w:val="558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9194A3" w14:textId="77777777" w:rsidR="00DF4B4C" w:rsidRPr="00AD5020" w:rsidRDefault="00DF4B4C" w:rsidP="0021701D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68783199"/>
            <w:r w:rsidRPr="00AD5020">
              <w:rPr>
                <w:rFonts w:ascii="Arial" w:hAnsi="Arial" w:cs="Arial"/>
                <w:b/>
                <w:sz w:val="20"/>
                <w:szCs w:val="20"/>
              </w:rPr>
              <w:t>Subject:</w:t>
            </w:r>
          </w:p>
        </w:tc>
        <w:tc>
          <w:tcPr>
            <w:tcW w:w="93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85E6D7" w14:textId="0A6D26EA" w:rsidR="00DF4B4C" w:rsidRPr="00AD5020" w:rsidRDefault="00DF4B4C" w:rsidP="007E239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AD5020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AD50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Citywide Summer </w:t>
            </w:r>
            <w:r w:rsidR="00640B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Athletic </w:t>
            </w:r>
            <w:r w:rsidRPr="00AD5020">
              <w:rPr>
                <w:rFonts w:ascii="Arial" w:hAnsi="Arial" w:cs="Arial"/>
                <w:b/>
                <w:bCs/>
                <w:sz w:val="20"/>
                <w:szCs w:val="20"/>
              </w:rPr>
              <w:t>Field and Dog Park Closures</w:t>
            </w:r>
          </w:p>
        </w:tc>
      </w:tr>
    </w:tbl>
    <w:p w14:paraId="694832D6" w14:textId="77777777" w:rsidR="00F0676B" w:rsidRPr="00AD5020" w:rsidRDefault="00F0676B" w:rsidP="004D1C08">
      <w:pPr>
        <w:pStyle w:val="CCRText"/>
        <w:rPr>
          <w:rFonts w:cs="Arial"/>
          <w:sz w:val="20"/>
        </w:rPr>
      </w:pPr>
      <w:bookmarkStart w:id="1" w:name="_Hlk40084764"/>
    </w:p>
    <w:p w14:paraId="706BF4E6" w14:textId="79F85B4E" w:rsidR="004D1C08" w:rsidRPr="00AD5020" w:rsidRDefault="00F77D29" w:rsidP="004D1C08">
      <w:pPr>
        <w:pStyle w:val="CCRText"/>
        <w:rPr>
          <w:rFonts w:cs="Arial"/>
          <w:sz w:val="20"/>
        </w:rPr>
      </w:pPr>
      <w:bookmarkStart w:id="2" w:name="_Hlk129081927"/>
      <w:r w:rsidRPr="00AD5020">
        <w:rPr>
          <w:rFonts w:cs="Arial"/>
          <w:sz w:val="20"/>
        </w:rPr>
        <w:t xml:space="preserve">This report provides a schedule of the </w:t>
      </w:r>
      <w:r w:rsidR="006177F4" w:rsidRPr="00AD5020">
        <w:rPr>
          <w:rFonts w:cs="Arial"/>
          <w:sz w:val="20"/>
        </w:rPr>
        <w:t>athletic</w:t>
      </w:r>
      <w:r w:rsidR="006757FD" w:rsidRPr="00AD5020">
        <w:rPr>
          <w:rFonts w:cs="Arial"/>
          <w:sz w:val="20"/>
        </w:rPr>
        <w:t xml:space="preserve"> </w:t>
      </w:r>
      <w:r w:rsidRPr="00AD5020">
        <w:rPr>
          <w:rFonts w:cs="Arial"/>
          <w:sz w:val="20"/>
        </w:rPr>
        <w:t>fields</w:t>
      </w:r>
      <w:r w:rsidR="00B4401D" w:rsidRPr="00AD5020">
        <w:rPr>
          <w:rFonts w:cs="Arial"/>
          <w:sz w:val="20"/>
        </w:rPr>
        <w:t xml:space="preserve"> </w:t>
      </w:r>
      <w:r w:rsidRPr="00AD5020">
        <w:rPr>
          <w:rFonts w:cs="Arial"/>
          <w:sz w:val="20"/>
        </w:rPr>
        <w:t>that will</w:t>
      </w:r>
      <w:r w:rsidR="00B4401D" w:rsidRPr="00AD5020">
        <w:rPr>
          <w:rFonts w:cs="Arial"/>
          <w:sz w:val="20"/>
        </w:rPr>
        <w:t xml:space="preserve"> be open and closed during S</w:t>
      </w:r>
      <w:r w:rsidR="001C3C86" w:rsidRPr="00AD5020">
        <w:rPr>
          <w:rFonts w:cs="Arial"/>
          <w:sz w:val="20"/>
        </w:rPr>
        <w:t>ummer 202</w:t>
      </w:r>
      <w:r w:rsidR="001E59B1">
        <w:rPr>
          <w:rFonts w:cs="Arial"/>
          <w:sz w:val="20"/>
        </w:rPr>
        <w:t>3 as well as the Department dog parks and their closure dates.</w:t>
      </w:r>
    </w:p>
    <w:p w14:paraId="789F0DBE" w14:textId="77777777" w:rsidR="004D1C08" w:rsidRPr="00AD5020" w:rsidRDefault="004D1C08" w:rsidP="004D1C08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683"/>
        <w:gridCol w:w="1352"/>
        <w:gridCol w:w="3240"/>
        <w:gridCol w:w="2520"/>
      </w:tblGrid>
      <w:tr w:rsidR="004D1C08" w:rsidRPr="00AD5020" w14:paraId="748E38B6" w14:textId="77777777" w:rsidTr="001E59B1">
        <w:trPr>
          <w:trHeight w:val="360"/>
        </w:trPr>
        <w:tc>
          <w:tcPr>
            <w:tcW w:w="10795" w:type="dxa"/>
            <w:gridSpan w:val="4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08DF2B56" w14:textId="77777777" w:rsidR="004D1C08" w:rsidRPr="00640B2C" w:rsidRDefault="004D1C08" w:rsidP="001E59B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40B2C">
              <w:rPr>
                <w:rFonts w:ascii="Arial" w:hAnsi="Arial" w:cs="Arial"/>
                <w:b/>
                <w:sz w:val="24"/>
                <w:szCs w:val="24"/>
              </w:rPr>
              <w:t>NORTHEAST DIVISION – OPEN FIELDS</w:t>
            </w:r>
          </w:p>
        </w:tc>
      </w:tr>
      <w:tr w:rsidR="004D1C08" w:rsidRPr="00AD5020" w14:paraId="4619E503" w14:textId="77777777" w:rsidTr="00413160">
        <w:trPr>
          <w:trHeight w:val="288"/>
        </w:trPr>
        <w:tc>
          <w:tcPr>
            <w:tcW w:w="3683" w:type="dxa"/>
            <w:shd w:val="clear" w:color="auto" w:fill="D9E2F3" w:themeFill="accent1" w:themeFillTint="33"/>
            <w:vAlign w:val="center"/>
          </w:tcPr>
          <w:p w14:paraId="0F22A059" w14:textId="75B1BD1B" w:rsidR="004D1C08" w:rsidRPr="001E59B1" w:rsidRDefault="004D1C08" w:rsidP="004131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59B1">
              <w:rPr>
                <w:rFonts w:ascii="Arial" w:hAnsi="Arial" w:cs="Arial"/>
                <w:b/>
                <w:sz w:val="20"/>
                <w:szCs w:val="20"/>
              </w:rPr>
              <w:t>PARK</w:t>
            </w:r>
            <w:r w:rsidR="00F53151" w:rsidRPr="001E59B1">
              <w:rPr>
                <w:rFonts w:ascii="Arial" w:hAnsi="Arial" w:cs="Arial"/>
                <w:b/>
                <w:sz w:val="20"/>
                <w:szCs w:val="20"/>
              </w:rPr>
              <w:t>/FIELD</w:t>
            </w:r>
          </w:p>
        </w:tc>
        <w:tc>
          <w:tcPr>
            <w:tcW w:w="1352" w:type="dxa"/>
            <w:shd w:val="clear" w:color="auto" w:fill="D9E2F3" w:themeFill="accent1" w:themeFillTint="33"/>
            <w:vAlign w:val="center"/>
          </w:tcPr>
          <w:p w14:paraId="3E6E1E1F" w14:textId="77777777" w:rsidR="004D1C08" w:rsidRPr="001E59B1" w:rsidRDefault="004D1C08" w:rsidP="004131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59B1">
              <w:rPr>
                <w:rFonts w:ascii="Arial" w:hAnsi="Arial" w:cs="Arial"/>
                <w:b/>
                <w:sz w:val="20"/>
                <w:szCs w:val="20"/>
              </w:rPr>
              <w:t>LIGHTS</w:t>
            </w:r>
          </w:p>
        </w:tc>
        <w:tc>
          <w:tcPr>
            <w:tcW w:w="3240" w:type="dxa"/>
            <w:shd w:val="clear" w:color="auto" w:fill="D9E2F3" w:themeFill="accent1" w:themeFillTint="33"/>
            <w:vAlign w:val="center"/>
          </w:tcPr>
          <w:p w14:paraId="2186500C" w14:textId="440A8D70" w:rsidR="004D1C08" w:rsidRPr="001E59B1" w:rsidRDefault="00486531" w:rsidP="004131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59B1">
              <w:rPr>
                <w:rFonts w:ascii="Arial" w:hAnsi="Arial" w:cs="Arial"/>
                <w:b/>
                <w:sz w:val="20"/>
                <w:szCs w:val="20"/>
              </w:rPr>
              <w:t xml:space="preserve">OPEN </w:t>
            </w:r>
            <w:r w:rsidR="004D1C08" w:rsidRPr="001E59B1">
              <w:rPr>
                <w:rFonts w:ascii="Arial" w:hAnsi="Arial" w:cs="Arial"/>
                <w:b/>
                <w:sz w:val="20"/>
                <w:szCs w:val="20"/>
              </w:rPr>
              <w:t>DATES</w:t>
            </w:r>
          </w:p>
        </w:tc>
        <w:tc>
          <w:tcPr>
            <w:tcW w:w="2520" w:type="dxa"/>
            <w:shd w:val="clear" w:color="auto" w:fill="D9E2F3" w:themeFill="accent1" w:themeFillTint="33"/>
            <w:vAlign w:val="center"/>
          </w:tcPr>
          <w:p w14:paraId="38B9AC75" w14:textId="00D4170D" w:rsidR="004D1C08" w:rsidRPr="001E59B1" w:rsidRDefault="004D1C08" w:rsidP="004131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59B1">
              <w:rPr>
                <w:rFonts w:ascii="Arial" w:hAnsi="Arial" w:cs="Arial"/>
                <w:b/>
                <w:sz w:val="20"/>
                <w:szCs w:val="20"/>
              </w:rPr>
              <w:t>FIELD TYPE</w:t>
            </w:r>
            <w:r w:rsidR="004349C7" w:rsidRPr="001E59B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D2884" w:rsidRPr="00AD5020" w14:paraId="2647D5FF" w14:textId="77777777" w:rsidTr="005E21CD">
        <w:trPr>
          <w:trHeight w:val="288"/>
        </w:trPr>
        <w:tc>
          <w:tcPr>
            <w:tcW w:w="3683" w:type="dxa"/>
            <w:shd w:val="clear" w:color="auto" w:fill="auto"/>
            <w:vAlign w:val="center"/>
          </w:tcPr>
          <w:p w14:paraId="208B6E05" w14:textId="08352D91" w:rsidR="007D2884" w:rsidRPr="00AD5020" w:rsidRDefault="007D2884" w:rsidP="007D28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5020">
              <w:rPr>
                <w:rFonts w:ascii="Arial" w:hAnsi="Arial" w:cs="Arial"/>
                <w:bCs/>
                <w:sz w:val="20"/>
                <w:szCs w:val="20"/>
              </w:rPr>
              <w:t>Crossed Arrows -</w:t>
            </w:r>
            <w:r>
              <w:rPr>
                <w:rFonts w:ascii="Arial" w:hAnsi="Arial" w:cs="Arial"/>
                <w:bCs/>
                <w:sz w:val="20"/>
                <w:szCs w:val="20"/>
              </w:rPr>
              <w:t>South</w:t>
            </w:r>
            <w:r w:rsidRPr="00AD502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2" w:type="dxa"/>
            <w:vAlign w:val="center"/>
          </w:tcPr>
          <w:p w14:paraId="20088265" w14:textId="75433E0C" w:rsidR="007D2884" w:rsidRPr="00AD5020" w:rsidRDefault="007D2884" w:rsidP="007D28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5020">
              <w:rPr>
                <w:rFonts w:ascii="Arial" w:hAnsi="Arial" w:cs="Arial"/>
                <w:bCs/>
                <w:sz w:val="20"/>
                <w:szCs w:val="20"/>
              </w:rPr>
              <w:t>Unlit</w:t>
            </w:r>
          </w:p>
        </w:tc>
        <w:tc>
          <w:tcPr>
            <w:tcW w:w="3240" w:type="dxa"/>
            <w:vAlign w:val="center"/>
          </w:tcPr>
          <w:p w14:paraId="017F2899" w14:textId="582E6115" w:rsidR="007D2884" w:rsidRDefault="007D2884" w:rsidP="007D2884">
            <w:pPr>
              <w:rPr>
                <w:rFonts w:ascii="Arial" w:hAnsi="Arial" w:cs="Arial"/>
                <w:sz w:val="20"/>
                <w:szCs w:val="20"/>
              </w:rPr>
            </w:pPr>
            <w:r w:rsidRPr="0055515D">
              <w:rPr>
                <w:rFonts w:ascii="Arial" w:hAnsi="Arial" w:cs="Arial"/>
                <w:sz w:val="20"/>
                <w:szCs w:val="20"/>
              </w:rPr>
              <w:t xml:space="preserve">June 5-August 20 </w:t>
            </w:r>
            <w:r w:rsidRPr="0055515D">
              <w:rPr>
                <w:rFonts w:ascii="Arial" w:hAnsi="Arial" w:cs="Arial"/>
                <w:b/>
                <w:color w:val="0070C0"/>
                <w:sz w:val="20"/>
                <w:szCs w:val="20"/>
              </w:rPr>
              <w:t>*</w:t>
            </w:r>
          </w:p>
        </w:tc>
        <w:tc>
          <w:tcPr>
            <w:tcW w:w="2520" w:type="dxa"/>
            <w:vAlign w:val="center"/>
          </w:tcPr>
          <w:p w14:paraId="06452923" w14:textId="064F3966" w:rsidR="007D2884" w:rsidRPr="00AD5020" w:rsidRDefault="007D2884" w:rsidP="007D28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5020">
              <w:rPr>
                <w:rFonts w:ascii="Arial" w:hAnsi="Arial" w:cs="Arial"/>
                <w:bCs/>
                <w:sz w:val="20"/>
                <w:szCs w:val="20"/>
              </w:rPr>
              <w:t>Turf</w:t>
            </w:r>
          </w:p>
        </w:tc>
      </w:tr>
      <w:tr w:rsidR="007D2884" w:rsidRPr="00AD5020" w14:paraId="4ED9262B" w14:textId="77777777" w:rsidTr="005E21CD">
        <w:trPr>
          <w:trHeight w:val="288"/>
        </w:trPr>
        <w:tc>
          <w:tcPr>
            <w:tcW w:w="3683" w:type="dxa"/>
            <w:shd w:val="clear" w:color="auto" w:fill="auto"/>
            <w:vAlign w:val="center"/>
          </w:tcPr>
          <w:p w14:paraId="216E98E8" w14:textId="77777777" w:rsidR="007D2884" w:rsidRPr="00AD5020" w:rsidRDefault="007D2884" w:rsidP="007D28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5020">
              <w:rPr>
                <w:rFonts w:ascii="Arial" w:hAnsi="Arial" w:cs="Arial"/>
                <w:bCs/>
                <w:sz w:val="20"/>
                <w:szCs w:val="20"/>
              </w:rPr>
              <w:t>Desert Horizon - East (90’, 65’)</w:t>
            </w:r>
          </w:p>
        </w:tc>
        <w:tc>
          <w:tcPr>
            <w:tcW w:w="1352" w:type="dxa"/>
            <w:vAlign w:val="center"/>
          </w:tcPr>
          <w:p w14:paraId="2AECBA06" w14:textId="77777777" w:rsidR="007D2884" w:rsidRPr="00AD5020" w:rsidRDefault="007D2884" w:rsidP="007D28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5020">
              <w:rPr>
                <w:rFonts w:ascii="Arial" w:hAnsi="Arial" w:cs="Arial"/>
                <w:bCs/>
                <w:sz w:val="20"/>
                <w:szCs w:val="20"/>
              </w:rPr>
              <w:t>Lit</w:t>
            </w:r>
          </w:p>
        </w:tc>
        <w:tc>
          <w:tcPr>
            <w:tcW w:w="3240" w:type="dxa"/>
            <w:vAlign w:val="center"/>
          </w:tcPr>
          <w:p w14:paraId="56A9456E" w14:textId="02F03308" w:rsidR="007D2884" w:rsidRPr="00AD5020" w:rsidRDefault="007D2884" w:rsidP="007D28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5</w:t>
            </w:r>
            <w:r w:rsidRPr="00AD5020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August 20</w:t>
            </w:r>
            <w:r w:rsidRPr="00AD50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3160">
              <w:rPr>
                <w:rFonts w:ascii="Arial" w:hAnsi="Arial" w:cs="Arial"/>
                <w:b/>
                <w:color w:val="0070C0"/>
                <w:sz w:val="20"/>
                <w:szCs w:val="20"/>
              </w:rPr>
              <w:t>*</w:t>
            </w:r>
          </w:p>
        </w:tc>
        <w:tc>
          <w:tcPr>
            <w:tcW w:w="2520" w:type="dxa"/>
            <w:vAlign w:val="center"/>
          </w:tcPr>
          <w:p w14:paraId="36D97137" w14:textId="7C3B94F8" w:rsidR="007D2884" w:rsidRPr="00AD5020" w:rsidRDefault="007D2884" w:rsidP="007D28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5020">
              <w:rPr>
                <w:rFonts w:ascii="Arial" w:hAnsi="Arial" w:cs="Arial"/>
                <w:bCs/>
                <w:sz w:val="20"/>
                <w:szCs w:val="20"/>
              </w:rPr>
              <w:t xml:space="preserve">Baseball </w:t>
            </w:r>
          </w:p>
        </w:tc>
      </w:tr>
      <w:tr w:rsidR="007D2884" w:rsidRPr="00AD5020" w14:paraId="31A061C7" w14:textId="77777777" w:rsidTr="005E21CD">
        <w:trPr>
          <w:trHeight w:val="288"/>
        </w:trPr>
        <w:tc>
          <w:tcPr>
            <w:tcW w:w="3683" w:type="dxa"/>
            <w:shd w:val="clear" w:color="auto" w:fill="auto"/>
            <w:vAlign w:val="center"/>
          </w:tcPr>
          <w:p w14:paraId="7B9A1BA1" w14:textId="77777777" w:rsidR="007D2884" w:rsidRPr="00AD5020" w:rsidRDefault="007D2884" w:rsidP="007D28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5020">
              <w:rPr>
                <w:rFonts w:ascii="Arial" w:hAnsi="Arial" w:cs="Arial"/>
                <w:bCs/>
                <w:sz w:val="20"/>
                <w:szCs w:val="20"/>
              </w:rPr>
              <w:t>Desert Horizon - West (65’, 60’)</w:t>
            </w:r>
          </w:p>
        </w:tc>
        <w:tc>
          <w:tcPr>
            <w:tcW w:w="1352" w:type="dxa"/>
            <w:vAlign w:val="center"/>
          </w:tcPr>
          <w:p w14:paraId="6222F1C9" w14:textId="77777777" w:rsidR="007D2884" w:rsidRPr="00AD5020" w:rsidRDefault="007D2884" w:rsidP="007D28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5020">
              <w:rPr>
                <w:rFonts w:ascii="Arial" w:hAnsi="Arial" w:cs="Arial"/>
                <w:bCs/>
                <w:sz w:val="20"/>
                <w:szCs w:val="20"/>
              </w:rPr>
              <w:t>Lit</w:t>
            </w:r>
          </w:p>
        </w:tc>
        <w:tc>
          <w:tcPr>
            <w:tcW w:w="3240" w:type="dxa"/>
            <w:vAlign w:val="center"/>
          </w:tcPr>
          <w:p w14:paraId="71A2A76C" w14:textId="2F516F58" w:rsidR="007D2884" w:rsidRPr="00AD5020" w:rsidRDefault="007D2884" w:rsidP="007D2884">
            <w:pPr>
              <w:rPr>
                <w:rFonts w:ascii="Arial" w:hAnsi="Arial" w:cs="Arial"/>
                <w:sz w:val="20"/>
                <w:szCs w:val="20"/>
              </w:rPr>
            </w:pPr>
            <w:r w:rsidRPr="0055515D">
              <w:rPr>
                <w:rFonts w:ascii="Arial" w:hAnsi="Arial" w:cs="Arial"/>
                <w:sz w:val="20"/>
                <w:szCs w:val="20"/>
              </w:rPr>
              <w:t xml:space="preserve">June 5-August 20 </w:t>
            </w:r>
            <w:r w:rsidRPr="0055515D">
              <w:rPr>
                <w:rFonts w:ascii="Arial" w:hAnsi="Arial" w:cs="Arial"/>
                <w:b/>
                <w:color w:val="0070C0"/>
                <w:sz w:val="20"/>
                <w:szCs w:val="20"/>
              </w:rPr>
              <w:t>*</w:t>
            </w:r>
          </w:p>
        </w:tc>
        <w:tc>
          <w:tcPr>
            <w:tcW w:w="2520" w:type="dxa"/>
            <w:vAlign w:val="center"/>
          </w:tcPr>
          <w:p w14:paraId="07FDE0A9" w14:textId="14CEEE00" w:rsidR="007D2884" w:rsidRPr="00AD5020" w:rsidRDefault="007D2884" w:rsidP="007D28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5020">
              <w:rPr>
                <w:rFonts w:ascii="Arial" w:hAnsi="Arial" w:cs="Arial"/>
                <w:bCs/>
                <w:sz w:val="20"/>
                <w:szCs w:val="20"/>
              </w:rPr>
              <w:t xml:space="preserve">Softball </w:t>
            </w:r>
          </w:p>
        </w:tc>
      </w:tr>
      <w:tr w:rsidR="007D2884" w:rsidRPr="00AD5020" w14:paraId="581599B5" w14:textId="77777777" w:rsidTr="005E21CD">
        <w:trPr>
          <w:trHeight w:val="288"/>
        </w:trPr>
        <w:tc>
          <w:tcPr>
            <w:tcW w:w="3683" w:type="dxa"/>
            <w:shd w:val="clear" w:color="auto" w:fill="auto"/>
            <w:vAlign w:val="center"/>
          </w:tcPr>
          <w:p w14:paraId="70D3D37A" w14:textId="77777777" w:rsidR="007D2884" w:rsidRPr="00AD5020" w:rsidRDefault="007D2884" w:rsidP="007D28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5020">
              <w:rPr>
                <w:rFonts w:ascii="Arial" w:hAnsi="Arial" w:cs="Arial"/>
                <w:bCs/>
                <w:sz w:val="20"/>
                <w:szCs w:val="20"/>
              </w:rPr>
              <w:t>Jackrabbit -East (fixed goals)</w:t>
            </w:r>
          </w:p>
        </w:tc>
        <w:tc>
          <w:tcPr>
            <w:tcW w:w="1352" w:type="dxa"/>
            <w:vAlign w:val="center"/>
          </w:tcPr>
          <w:p w14:paraId="0964D467" w14:textId="77777777" w:rsidR="007D2884" w:rsidRPr="00AD5020" w:rsidRDefault="007D2884" w:rsidP="007D28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5020">
              <w:rPr>
                <w:rFonts w:ascii="Arial" w:hAnsi="Arial" w:cs="Arial"/>
                <w:bCs/>
                <w:sz w:val="20"/>
                <w:szCs w:val="20"/>
              </w:rPr>
              <w:t>Unlit</w:t>
            </w:r>
          </w:p>
        </w:tc>
        <w:tc>
          <w:tcPr>
            <w:tcW w:w="3240" w:type="dxa"/>
            <w:vAlign w:val="center"/>
          </w:tcPr>
          <w:p w14:paraId="7C35283D" w14:textId="6508C354" w:rsidR="007D2884" w:rsidRPr="00AD5020" w:rsidRDefault="007D2884" w:rsidP="007D2884">
            <w:pPr>
              <w:rPr>
                <w:rFonts w:ascii="Arial" w:hAnsi="Arial" w:cs="Arial"/>
                <w:sz w:val="20"/>
                <w:szCs w:val="20"/>
              </w:rPr>
            </w:pPr>
            <w:r w:rsidRPr="0055515D">
              <w:rPr>
                <w:rFonts w:ascii="Arial" w:hAnsi="Arial" w:cs="Arial"/>
                <w:sz w:val="20"/>
                <w:szCs w:val="20"/>
              </w:rPr>
              <w:t xml:space="preserve">June 5-August 20 </w:t>
            </w:r>
            <w:r w:rsidRPr="0055515D">
              <w:rPr>
                <w:rFonts w:ascii="Arial" w:hAnsi="Arial" w:cs="Arial"/>
                <w:b/>
                <w:color w:val="0070C0"/>
                <w:sz w:val="20"/>
                <w:szCs w:val="20"/>
              </w:rPr>
              <w:t>*</w:t>
            </w:r>
          </w:p>
        </w:tc>
        <w:tc>
          <w:tcPr>
            <w:tcW w:w="2520" w:type="dxa"/>
            <w:vAlign w:val="center"/>
          </w:tcPr>
          <w:p w14:paraId="1E55AE8A" w14:textId="77777777" w:rsidR="007D2884" w:rsidRPr="00AD5020" w:rsidRDefault="007D2884" w:rsidP="007D28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5020">
              <w:rPr>
                <w:rFonts w:ascii="Arial" w:hAnsi="Arial" w:cs="Arial"/>
                <w:bCs/>
                <w:sz w:val="20"/>
                <w:szCs w:val="20"/>
              </w:rPr>
              <w:t>Turf</w:t>
            </w:r>
          </w:p>
        </w:tc>
      </w:tr>
      <w:tr w:rsidR="007D2884" w:rsidRPr="00AD5020" w14:paraId="57E731CE" w14:textId="77777777" w:rsidTr="005E21CD">
        <w:trPr>
          <w:trHeight w:val="288"/>
        </w:trPr>
        <w:tc>
          <w:tcPr>
            <w:tcW w:w="3683" w:type="dxa"/>
            <w:shd w:val="clear" w:color="auto" w:fill="auto"/>
            <w:vAlign w:val="center"/>
          </w:tcPr>
          <w:p w14:paraId="4FB689B9" w14:textId="77777777" w:rsidR="007D2884" w:rsidRPr="00AD5020" w:rsidRDefault="007D2884" w:rsidP="007D28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5020">
              <w:rPr>
                <w:rFonts w:ascii="Arial" w:hAnsi="Arial" w:cs="Arial"/>
                <w:bCs/>
                <w:sz w:val="20"/>
                <w:szCs w:val="20"/>
              </w:rPr>
              <w:t>Jackrabbit -West</w:t>
            </w:r>
          </w:p>
        </w:tc>
        <w:tc>
          <w:tcPr>
            <w:tcW w:w="1352" w:type="dxa"/>
            <w:vAlign w:val="center"/>
          </w:tcPr>
          <w:p w14:paraId="28CE574C" w14:textId="77777777" w:rsidR="007D2884" w:rsidRPr="00AD5020" w:rsidRDefault="007D2884" w:rsidP="007D28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5020">
              <w:rPr>
                <w:rFonts w:ascii="Arial" w:hAnsi="Arial" w:cs="Arial"/>
                <w:bCs/>
                <w:sz w:val="20"/>
                <w:szCs w:val="20"/>
              </w:rPr>
              <w:t>Unlit</w:t>
            </w:r>
          </w:p>
        </w:tc>
        <w:tc>
          <w:tcPr>
            <w:tcW w:w="3240" w:type="dxa"/>
            <w:vAlign w:val="center"/>
          </w:tcPr>
          <w:p w14:paraId="0EF7D754" w14:textId="084820C1" w:rsidR="007D2884" w:rsidRPr="00AD5020" w:rsidRDefault="007D2884" w:rsidP="007D2884">
            <w:pPr>
              <w:rPr>
                <w:rFonts w:ascii="Arial" w:hAnsi="Arial" w:cs="Arial"/>
                <w:sz w:val="20"/>
                <w:szCs w:val="20"/>
              </w:rPr>
            </w:pPr>
            <w:r w:rsidRPr="0055515D">
              <w:rPr>
                <w:rFonts w:ascii="Arial" w:hAnsi="Arial" w:cs="Arial"/>
                <w:sz w:val="20"/>
                <w:szCs w:val="20"/>
              </w:rPr>
              <w:t xml:space="preserve">June 5-August 20 </w:t>
            </w:r>
            <w:r w:rsidRPr="0055515D">
              <w:rPr>
                <w:rFonts w:ascii="Arial" w:hAnsi="Arial" w:cs="Arial"/>
                <w:b/>
                <w:color w:val="0070C0"/>
                <w:sz w:val="20"/>
                <w:szCs w:val="20"/>
              </w:rPr>
              <w:t>*</w:t>
            </w:r>
          </w:p>
        </w:tc>
        <w:tc>
          <w:tcPr>
            <w:tcW w:w="2520" w:type="dxa"/>
            <w:vAlign w:val="center"/>
          </w:tcPr>
          <w:p w14:paraId="550C6763" w14:textId="77777777" w:rsidR="007D2884" w:rsidRPr="00AD5020" w:rsidRDefault="007D2884" w:rsidP="007D28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5020">
              <w:rPr>
                <w:rFonts w:ascii="Arial" w:hAnsi="Arial" w:cs="Arial"/>
                <w:bCs/>
                <w:sz w:val="20"/>
                <w:szCs w:val="20"/>
              </w:rPr>
              <w:t>Turf</w:t>
            </w:r>
          </w:p>
        </w:tc>
      </w:tr>
      <w:tr w:rsidR="007D2884" w:rsidRPr="00AD5020" w14:paraId="4EA549FE" w14:textId="77777777" w:rsidTr="005E21CD">
        <w:trPr>
          <w:trHeight w:val="288"/>
        </w:trPr>
        <w:tc>
          <w:tcPr>
            <w:tcW w:w="3683" w:type="dxa"/>
            <w:shd w:val="clear" w:color="auto" w:fill="auto"/>
            <w:vAlign w:val="center"/>
          </w:tcPr>
          <w:p w14:paraId="5B6E9ACE" w14:textId="77777777" w:rsidR="007D2884" w:rsidRPr="00AD5020" w:rsidRDefault="007D2884" w:rsidP="007D28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5020">
              <w:rPr>
                <w:rFonts w:ascii="Arial" w:hAnsi="Arial" w:cs="Arial"/>
                <w:bCs/>
                <w:sz w:val="20"/>
                <w:szCs w:val="20"/>
              </w:rPr>
              <w:t xml:space="preserve">Paradise Cove </w:t>
            </w:r>
          </w:p>
        </w:tc>
        <w:tc>
          <w:tcPr>
            <w:tcW w:w="1352" w:type="dxa"/>
            <w:vAlign w:val="center"/>
          </w:tcPr>
          <w:p w14:paraId="3D35AB0D" w14:textId="77777777" w:rsidR="007D2884" w:rsidRPr="00AD5020" w:rsidRDefault="007D2884" w:rsidP="007D28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5020">
              <w:rPr>
                <w:rFonts w:ascii="Arial" w:hAnsi="Arial" w:cs="Arial"/>
                <w:bCs/>
                <w:sz w:val="20"/>
                <w:szCs w:val="20"/>
              </w:rPr>
              <w:t>Unlit</w:t>
            </w:r>
          </w:p>
        </w:tc>
        <w:tc>
          <w:tcPr>
            <w:tcW w:w="3240" w:type="dxa"/>
            <w:vAlign w:val="center"/>
          </w:tcPr>
          <w:p w14:paraId="4EEFDFDF" w14:textId="453D4B20" w:rsidR="007D2884" w:rsidRPr="00AD5020" w:rsidRDefault="007D2884" w:rsidP="007D2884">
            <w:pPr>
              <w:rPr>
                <w:rFonts w:ascii="Arial" w:hAnsi="Arial" w:cs="Arial"/>
                <w:sz w:val="20"/>
                <w:szCs w:val="20"/>
              </w:rPr>
            </w:pPr>
            <w:r w:rsidRPr="0055515D">
              <w:rPr>
                <w:rFonts w:ascii="Arial" w:hAnsi="Arial" w:cs="Arial"/>
                <w:sz w:val="20"/>
                <w:szCs w:val="20"/>
              </w:rPr>
              <w:t xml:space="preserve">June 5-August 20 </w:t>
            </w:r>
            <w:r w:rsidRPr="0055515D">
              <w:rPr>
                <w:rFonts w:ascii="Arial" w:hAnsi="Arial" w:cs="Arial"/>
                <w:b/>
                <w:color w:val="0070C0"/>
                <w:sz w:val="20"/>
                <w:szCs w:val="20"/>
              </w:rPr>
              <w:t>*</w:t>
            </w:r>
          </w:p>
        </w:tc>
        <w:tc>
          <w:tcPr>
            <w:tcW w:w="2520" w:type="dxa"/>
            <w:vAlign w:val="center"/>
          </w:tcPr>
          <w:p w14:paraId="636C5928" w14:textId="77777777" w:rsidR="007D2884" w:rsidRPr="00AD5020" w:rsidRDefault="007D2884" w:rsidP="007D28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5020">
              <w:rPr>
                <w:rFonts w:ascii="Arial" w:hAnsi="Arial" w:cs="Arial"/>
                <w:bCs/>
                <w:sz w:val="20"/>
                <w:szCs w:val="20"/>
              </w:rPr>
              <w:t xml:space="preserve">Turf </w:t>
            </w:r>
          </w:p>
        </w:tc>
      </w:tr>
      <w:tr w:rsidR="007D2884" w:rsidRPr="00AD5020" w14:paraId="77C29036" w14:textId="77777777" w:rsidTr="005E21CD">
        <w:trPr>
          <w:trHeight w:val="288"/>
        </w:trPr>
        <w:tc>
          <w:tcPr>
            <w:tcW w:w="3683" w:type="dxa"/>
            <w:shd w:val="clear" w:color="auto" w:fill="auto"/>
            <w:vAlign w:val="center"/>
          </w:tcPr>
          <w:p w14:paraId="361475C8" w14:textId="77777777" w:rsidR="007D2884" w:rsidRPr="00AD5020" w:rsidRDefault="007D2884" w:rsidP="007D28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5020">
              <w:rPr>
                <w:rFonts w:ascii="Arial" w:hAnsi="Arial" w:cs="Arial"/>
                <w:bCs/>
                <w:sz w:val="20"/>
                <w:szCs w:val="20"/>
              </w:rPr>
              <w:t>Paradise Valley - NE (90’, 65’)</w:t>
            </w:r>
          </w:p>
        </w:tc>
        <w:tc>
          <w:tcPr>
            <w:tcW w:w="1352" w:type="dxa"/>
            <w:vAlign w:val="center"/>
          </w:tcPr>
          <w:p w14:paraId="49F751B2" w14:textId="77777777" w:rsidR="007D2884" w:rsidRPr="00AD5020" w:rsidRDefault="007D2884" w:rsidP="007D28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5020">
              <w:rPr>
                <w:rFonts w:ascii="Arial" w:hAnsi="Arial" w:cs="Arial"/>
                <w:bCs/>
                <w:sz w:val="20"/>
                <w:szCs w:val="20"/>
              </w:rPr>
              <w:t>Lit</w:t>
            </w:r>
          </w:p>
        </w:tc>
        <w:tc>
          <w:tcPr>
            <w:tcW w:w="3240" w:type="dxa"/>
            <w:vAlign w:val="center"/>
          </w:tcPr>
          <w:p w14:paraId="300603EA" w14:textId="211A1FB1" w:rsidR="007D2884" w:rsidRPr="00AD5020" w:rsidRDefault="007D2884" w:rsidP="007D2884">
            <w:pPr>
              <w:rPr>
                <w:rFonts w:ascii="Arial" w:hAnsi="Arial" w:cs="Arial"/>
                <w:sz w:val="20"/>
                <w:szCs w:val="20"/>
              </w:rPr>
            </w:pPr>
            <w:r w:rsidRPr="0055515D">
              <w:rPr>
                <w:rFonts w:ascii="Arial" w:hAnsi="Arial" w:cs="Arial"/>
                <w:sz w:val="20"/>
                <w:szCs w:val="20"/>
              </w:rPr>
              <w:t xml:space="preserve">June 5-August 20 </w:t>
            </w:r>
            <w:r w:rsidRPr="0055515D">
              <w:rPr>
                <w:rFonts w:ascii="Arial" w:hAnsi="Arial" w:cs="Arial"/>
                <w:b/>
                <w:color w:val="0070C0"/>
                <w:sz w:val="20"/>
                <w:szCs w:val="20"/>
              </w:rPr>
              <w:t>*</w:t>
            </w:r>
          </w:p>
        </w:tc>
        <w:tc>
          <w:tcPr>
            <w:tcW w:w="2520" w:type="dxa"/>
            <w:vAlign w:val="center"/>
          </w:tcPr>
          <w:p w14:paraId="71D0F136" w14:textId="618D2BDF" w:rsidR="007D2884" w:rsidRPr="00AD5020" w:rsidRDefault="007D2884" w:rsidP="007D28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5020">
              <w:rPr>
                <w:rFonts w:ascii="Arial" w:hAnsi="Arial" w:cs="Arial"/>
                <w:bCs/>
                <w:sz w:val="20"/>
                <w:szCs w:val="20"/>
              </w:rPr>
              <w:t xml:space="preserve">Baseball </w:t>
            </w:r>
          </w:p>
        </w:tc>
      </w:tr>
      <w:tr w:rsidR="007D2884" w:rsidRPr="00AD5020" w14:paraId="320D9E3E" w14:textId="77777777" w:rsidTr="005E21CD">
        <w:trPr>
          <w:trHeight w:val="288"/>
        </w:trPr>
        <w:tc>
          <w:tcPr>
            <w:tcW w:w="3683" w:type="dxa"/>
            <w:shd w:val="clear" w:color="auto" w:fill="auto"/>
            <w:vAlign w:val="center"/>
          </w:tcPr>
          <w:p w14:paraId="7E236186" w14:textId="77777777" w:rsidR="007D2884" w:rsidRPr="00AD5020" w:rsidRDefault="007D2884" w:rsidP="007D28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5020">
              <w:rPr>
                <w:rFonts w:ascii="Arial" w:hAnsi="Arial" w:cs="Arial"/>
                <w:bCs/>
                <w:sz w:val="20"/>
                <w:szCs w:val="20"/>
              </w:rPr>
              <w:t>Paradise Valley - NW (65’, 60’)</w:t>
            </w:r>
          </w:p>
        </w:tc>
        <w:tc>
          <w:tcPr>
            <w:tcW w:w="1352" w:type="dxa"/>
            <w:vAlign w:val="center"/>
          </w:tcPr>
          <w:p w14:paraId="2E613FE7" w14:textId="77777777" w:rsidR="007D2884" w:rsidRPr="00AD5020" w:rsidRDefault="007D2884" w:rsidP="007D28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5020">
              <w:rPr>
                <w:rFonts w:ascii="Arial" w:hAnsi="Arial" w:cs="Arial"/>
                <w:bCs/>
                <w:sz w:val="20"/>
                <w:szCs w:val="20"/>
              </w:rPr>
              <w:t>Lit</w:t>
            </w:r>
          </w:p>
        </w:tc>
        <w:tc>
          <w:tcPr>
            <w:tcW w:w="3240" w:type="dxa"/>
            <w:vAlign w:val="center"/>
          </w:tcPr>
          <w:p w14:paraId="63DD3BE2" w14:textId="320F126C" w:rsidR="007D2884" w:rsidRPr="00AD5020" w:rsidRDefault="007D2884" w:rsidP="007D2884">
            <w:pPr>
              <w:rPr>
                <w:rFonts w:ascii="Arial" w:hAnsi="Arial" w:cs="Arial"/>
                <w:sz w:val="20"/>
                <w:szCs w:val="20"/>
              </w:rPr>
            </w:pPr>
            <w:r w:rsidRPr="0055515D">
              <w:rPr>
                <w:rFonts w:ascii="Arial" w:hAnsi="Arial" w:cs="Arial"/>
                <w:sz w:val="20"/>
                <w:szCs w:val="20"/>
              </w:rPr>
              <w:t xml:space="preserve">June 5-August 20 </w:t>
            </w:r>
            <w:r w:rsidRPr="0055515D">
              <w:rPr>
                <w:rFonts w:ascii="Arial" w:hAnsi="Arial" w:cs="Arial"/>
                <w:b/>
                <w:color w:val="0070C0"/>
                <w:sz w:val="20"/>
                <w:szCs w:val="20"/>
              </w:rPr>
              <w:t>*</w:t>
            </w:r>
          </w:p>
        </w:tc>
        <w:tc>
          <w:tcPr>
            <w:tcW w:w="2520" w:type="dxa"/>
            <w:vAlign w:val="center"/>
          </w:tcPr>
          <w:p w14:paraId="394F4B6E" w14:textId="7FD8FADA" w:rsidR="007D2884" w:rsidRPr="00AD5020" w:rsidRDefault="007D2884" w:rsidP="007D28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5020">
              <w:rPr>
                <w:rFonts w:ascii="Arial" w:hAnsi="Arial" w:cs="Arial"/>
                <w:bCs/>
                <w:sz w:val="20"/>
                <w:szCs w:val="20"/>
              </w:rPr>
              <w:t xml:space="preserve">Softball </w:t>
            </w:r>
          </w:p>
        </w:tc>
      </w:tr>
      <w:tr w:rsidR="007D2884" w:rsidRPr="00AD5020" w14:paraId="7FE5F0BD" w14:textId="77777777" w:rsidTr="00714205">
        <w:trPr>
          <w:trHeight w:val="288"/>
        </w:trPr>
        <w:tc>
          <w:tcPr>
            <w:tcW w:w="3683" w:type="dxa"/>
            <w:shd w:val="clear" w:color="auto" w:fill="auto"/>
            <w:vAlign w:val="center"/>
          </w:tcPr>
          <w:p w14:paraId="4F7C7DD9" w14:textId="77777777" w:rsidR="007D2884" w:rsidRPr="00AD5020" w:rsidRDefault="007D2884" w:rsidP="007D28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5020">
              <w:rPr>
                <w:rFonts w:ascii="Arial" w:hAnsi="Arial" w:cs="Arial"/>
                <w:bCs/>
                <w:sz w:val="20"/>
                <w:szCs w:val="20"/>
              </w:rPr>
              <w:t>Pierce Park - North (65’)</w:t>
            </w:r>
          </w:p>
        </w:tc>
        <w:tc>
          <w:tcPr>
            <w:tcW w:w="1352" w:type="dxa"/>
            <w:vAlign w:val="center"/>
          </w:tcPr>
          <w:p w14:paraId="75F4D90D" w14:textId="77777777" w:rsidR="007D2884" w:rsidRPr="00AD5020" w:rsidRDefault="007D2884" w:rsidP="007D28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5020">
              <w:rPr>
                <w:rFonts w:ascii="Arial" w:hAnsi="Arial" w:cs="Arial"/>
                <w:bCs/>
                <w:sz w:val="20"/>
                <w:szCs w:val="20"/>
              </w:rPr>
              <w:t>Lit</w:t>
            </w:r>
          </w:p>
        </w:tc>
        <w:tc>
          <w:tcPr>
            <w:tcW w:w="3240" w:type="dxa"/>
            <w:vAlign w:val="center"/>
          </w:tcPr>
          <w:p w14:paraId="4D37C527" w14:textId="203C46A4" w:rsidR="007D2884" w:rsidRPr="00AD5020" w:rsidRDefault="007D2884" w:rsidP="007D2884">
            <w:pPr>
              <w:rPr>
                <w:rFonts w:ascii="Arial" w:hAnsi="Arial" w:cs="Arial"/>
                <w:sz w:val="20"/>
                <w:szCs w:val="20"/>
              </w:rPr>
            </w:pPr>
            <w:r w:rsidRPr="0055515D">
              <w:rPr>
                <w:rFonts w:ascii="Arial" w:hAnsi="Arial" w:cs="Arial"/>
                <w:sz w:val="20"/>
                <w:szCs w:val="20"/>
              </w:rPr>
              <w:t xml:space="preserve">June 5-August 20 </w:t>
            </w:r>
            <w:r w:rsidRPr="0055515D">
              <w:rPr>
                <w:rFonts w:ascii="Arial" w:hAnsi="Arial" w:cs="Arial"/>
                <w:b/>
                <w:color w:val="0070C0"/>
                <w:sz w:val="20"/>
                <w:szCs w:val="20"/>
              </w:rPr>
              <w:t>*</w:t>
            </w:r>
          </w:p>
        </w:tc>
        <w:tc>
          <w:tcPr>
            <w:tcW w:w="2520" w:type="dxa"/>
            <w:vAlign w:val="center"/>
          </w:tcPr>
          <w:p w14:paraId="6F9345B4" w14:textId="77777777" w:rsidR="007D2884" w:rsidRPr="00AD5020" w:rsidRDefault="007D2884" w:rsidP="007D28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5020">
              <w:rPr>
                <w:rFonts w:ascii="Arial" w:hAnsi="Arial" w:cs="Arial"/>
                <w:bCs/>
                <w:sz w:val="20"/>
                <w:szCs w:val="20"/>
              </w:rPr>
              <w:t>Softball</w:t>
            </w:r>
          </w:p>
        </w:tc>
      </w:tr>
      <w:tr w:rsidR="007D2884" w:rsidRPr="00AD5020" w14:paraId="7F2937F0" w14:textId="77777777" w:rsidTr="00714205">
        <w:trPr>
          <w:trHeight w:val="288"/>
        </w:trPr>
        <w:tc>
          <w:tcPr>
            <w:tcW w:w="3683" w:type="dxa"/>
            <w:shd w:val="clear" w:color="auto" w:fill="auto"/>
            <w:vAlign w:val="center"/>
          </w:tcPr>
          <w:p w14:paraId="335187A9" w14:textId="77777777" w:rsidR="007D2884" w:rsidRPr="00AD5020" w:rsidRDefault="007D2884" w:rsidP="007D28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5020">
              <w:rPr>
                <w:rFonts w:ascii="Arial" w:hAnsi="Arial" w:cs="Arial"/>
                <w:bCs/>
                <w:sz w:val="20"/>
                <w:szCs w:val="20"/>
              </w:rPr>
              <w:t>Pierce Park - South (65’)</w:t>
            </w:r>
          </w:p>
        </w:tc>
        <w:tc>
          <w:tcPr>
            <w:tcW w:w="1352" w:type="dxa"/>
            <w:vAlign w:val="center"/>
          </w:tcPr>
          <w:p w14:paraId="59CE21C1" w14:textId="77777777" w:rsidR="007D2884" w:rsidRPr="00AD5020" w:rsidRDefault="007D2884" w:rsidP="007D28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5020">
              <w:rPr>
                <w:rFonts w:ascii="Arial" w:hAnsi="Arial" w:cs="Arial"/>
                <w:bCs/>
                <w:sz w:val="20"/>
                <w:szCs w:val="20"/>
              </w:rPr>
              <w:t>Lit</w:t>
            </w:r>
          </w:p>
        </w:tc>
        <w:tc>
          <w:tcPr>
            <w:tcW w:w="3240" w:type="dxa"/>
            <w:vAlign w:val="center"/>
          </w:tcPr>
          <w:p w14:paraId="53F1CE44" w14:textId="09F3A273" w:rsidR="007D2884" w:rsidRPr="00AD5020" w:rsidRDefault="007D2884" w:rsidP="007D2884">
            <w:pPr>
              <w:rPr>
                <w:rFonts w:ascii="Arial" w:hAnsi="Arial" w:cs="Arial"/>
                <w:sz w:val="20"/>
                <w:szCs w:val="20"/>
              </w:rPr>
            </w:pPr>
            <w:r w:rsidRPr="0055515D">
              <w:rPr>
                <w:rFonts w:ascii="Arial" w:hAnsi="Arial" w:cs="Arial"/>
                <w:sz w:val="20"/>
                <w:szCs w:val="20"/>
              </w:rPr>
              <w:t xml:space="preserve">June 5-August 20 </w:t>
            </w:r>
            <w:r w:rsidRPr="0055515D">
              <w:rPr>
                <w:rFonts w:ascii="Arial" w:hAnsi="Arial" w:cs="Arial"/>
                <w:b/>
                <w:color w:val="0070C0"/>
                <w:sz w:val="20"/>
                <w:szCs w:val="20"/>
              </w:rPr>
              <w:t>*</w:t>
            </w:r>
          </w:p>
        </w:tc>
        <w:tc>
          <w:tcPr>
            <w:tcW w:w="2520" w:type="dxa"/>
            <w:vAlign w:val="center"/>
          </w:tcPr>
          <w:p w14:paraId="7E82E8C8" w14:textId="77777777" w:rsidR="007D2884" w:rsidRPr="00AD5020" w:rsidRDefault="007D2884" w:rsidP="007D28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5020">
              <w:rPr>
                <w:rFonts w:ascii="Arial" w:hAnsi="Arial" w:cs="Arial"/>
                <w:bCs/>
                <w:sz w:val="20"/>
                <w:szCs w:val="20"/>
              </w:rPr>
              <w:t>Softball</w:t>
            </w:r>
          </w:p>
        </w:tc>
      </w:tr>
      <w:tr w:rsidR="007D2884" w:rsidRPr="00AD5020" w14:paraId="1DC030E8" w14:textId="77777777" w:rsidTr="00714205">
        <w:trPr>
          <w:trHeight w:val="288"/>
        </w:trPr>
        <w:tc>
          <w:tcPr>
            <w:tcW w:w="3683" w:type="dxa"/>
            <w:shd w:val="clear" w:color="auto" w:fill="auto"/>
            <w:vAlign w:val="center"/>
          </w:tcPr>
          <w:p w14:paraId="6B53F8FB" w14:textId="77777777" w:rsidR="007D2884" w:rsidRPr="00AD5020" w:rsidRDefault="007D2884" w:rsidP="007D28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5020">
              <w:rPr>
                <w:rFonts w:ascii="Arial" w:hAnsi="Arial" w:cs="Arial"/>
                <w:bCs/>
                <w:sz w:val="20"/>
                <w:szCs w:val="20"/>
              </w:rPr>
              <w:t>Sandpiper (60’)</w:t>
            </w:r>
          </w:p>
        </w:tc>
        <w:tc>
          <w:tcPr>
            <w:tcW w:w="1352" w:type="dxa"/>
            <w:vAlign w:val="center"/>
          </w:tcPr>
          <w:p w14:paraId="0F83ACB3" w14:textId="77777777" w:rsidR="007D2884" w:rsidRPr="00AD5020" w:rsidRDefault="007D2884" w:rsidP="007D28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5020">
              <w:rPr>
                <w:rFonts w:ascii="Arial" w:hAnsi="Arial" w:cs="Arial"/>
                <w:bCs/>
                <w:sz w:val="20"/>
                <w:szCs w:val="20"/>
              </w:rPr>
              <w:t>Unlit</w:t>
            </w:r>
          </w:p>
        </w:tc>
        <w:tc>
          <w:tcPr>
            <w:tcW w:w="3240" w:type="dxa"/>
            <w:vAlign w:val="center"/>
          </w:tcPr>
          <w:p w14:paraId="4984F7B7" w14:textId="74CA4378" w:rsidR="007D2884" w:rsidRPr="00AD5020" w:rsidRDefault="007D2884" w:rsidP="007D2884">
            <w:pPr>
              <w:rPr>
                <w:rFonts w:ascii="Arial" w:hAnsi="Arial" w:cs="Arial"/>
                <w:sz w:val="20"/>
                <w:szCs w:val="20"/>
              </w:rPr>
            </w:pPr>
            <w:r w:rsidRPr="0055515D">
              <w:rPr>
                <w:rFonts w:ascii="Arial" w:hAnsi="Arial" w:cs="Arial"/>
                <w:sz w:val="20"/>
                <w:szCs w:val="20"/>
              </w:rPr>
              <w:t xml:space="preserve">June 5-August 20 </w:t>
            </w:r>
            <w:r w:rsidRPr="0055515D">
              <w:rPr>
                <w:rFonts w:ascii="Arial" w:hAnsi="Arial" w:cs="Arial"/>
                <w:b/>
                <w:color w:val="0070C0"/>
                <w:sz w:val="20"/>
                <w:szCs w:val="20"/>
              </w:rPr>
              <w:t>*</w:t>
            </w:r>
          </w:p>
        </w:tc>
        <w:tc>
          <w:tcPr>
            <w:tcW w:w="2520" w:type="dxa"/>
            <w:vAlign w:val="center"/>
          </w:tcPr>
          <w:p w14:paraId="0D1FF329" w14:textId="421C6C2A" w:rsidR="007D2884" w:rsidRPr="00AD5020" w:rsidRDefault="007D2884" w:rsidP="007D28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5020">
              <w:rPr>
                <w:rFonts w:ascii="Arial" w:hAnsi="Arial" w:cs="Arial"/>
                <w:bCs/>
                <w:sz w:val="20"/>
                <w:szCs w:val="20"/>
              </w:rPr>
              <w:t xml:space="preserve">Softball </w:t>
            </w:r>
          </w:p>
        </w:tc>
      </w:tr>
      <w:tr w:rsidR="007D2884" w:rsidRPr="00AD5020" w14:paraId="0C9455F5" w14:textId="77777777" w:rsidTr="00714205">
        <w:trPr>
          <w:trHeight w:val="288"/>
        </w:trPr>
        <w:tc>
          <w:tcPr>
            <w:tcW w:w="3683" w:type="dxa"/>
            <w:shd w:val="clear" w:color="auto" w:fill="auto"/>
            <w:vAlign w:val="center"/>
          </w:tcPr>
          <w:p w14:paraId="7120F2EB" w14:textId="77777777" w:rsidR="007D2884" w:rsidRPr="00AD5020" w:rsidRDefault="007D2884" w:rsidP="007D28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5020">
              <w:rPr>
                <w:rFonts w:ascii="Arial" w:hAnsi="Arial" w:cs="Arial"/>
                <w:bCs/>
                <w:sz w:val="20"/>
                <w:szCs w:val="20"/>
              </w:rPr>
              <w:t>Sereno -North (90’, 65’)</w:t>
            </w:r>
          </w:p>
        </w:tc>
        <w:tc>
          <w:tcPr>
            <w:tcW w:w="1352" w:type="dxa"/>
            <w:vAlign w:val="center"/>
          </w:tcPr>
          <w:p w14:paraId="18141BE2" w14:textId="77777777" w:rsidR="007D2884" w:rsidRPr="00AD5020" w:rsidRDefault="007D2884" w:rsidP="007D28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5020">
              <w:rPr>
                <w:rFonts w:ascii="Arial" w:hAnsi="Arial" w:cs="Arial"/>
                <w:bCs/>
                <w:sz w:val="20"/>
                <w:szCs w:val="20"/>
              </w:rPr>
              <w:t>Lit</w:t>
            </w:r>
          </w:p>
        </w:tc>
        <w:tc>
          <w:tcPr>
            <w:tcW w:w="3240" w:type="dxa"/>
            <w:vAlign w:val="center"/>
          </w:tcPr>
          <w:p w14:paraId="567E5FFA" w14:textId="1216AC4F" w:rsidR="007D2884" w:rsidRPr="00AD5020" w:rsidRDefault="007D2884" w:rsidP="007D2884">
            <w:pPr>
              <w:rPr>
                <w:rFonts w:ascii="Arial" w:hAnsi="Arial" w:cs="Arial"/>
                <w:sz w:val="20"/>
                <w:szCs w:val="20"/>
              </w:rPr>
            </w:pPr>
            <w:r w:rsidRPr="0055515D">
              <w:rPr>
                <w:rFonts w:ascii="Arial" w:hAnsi="Arial" w:cs="Arial"/>
                <w:sz w:val="20"/>
                <w:szCs w:val="20"/>
              </w:rPr>
              <w:t xml:space="preserve">June 5-August 20 </w:t>
            </w:r>
            <w:r w:rsidRPr="0055515D">
              <w:rPr>
                <w:rFonts w:ascii="Arial" w:hAnsi="Arial" w:cs="Arial"/>
                <w:b/>
                <w:color w:val="0070C0"/>
                <w:sz w:val="20"/>
                <w:szCs w:val="20"/>
              </w:rPr>
              <w:t>*</w:t>
            </w:r>
          </w:p>
        </w:tc>
        <w:tc>
          <w:tcPr>
            <w:tcW w:w="2520" w:type="dxa"/>
            <w:vAlign w:val="center"/>
          </w:tcPr>
          <w:p w14:paraId="4934E079" w14:textId="77777777" w:rsidR="007D2884" w:rsidRPr="00AD5020" w:rsidRDefault="007D2884" w:rsidP="007D28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5020">
              <w:rPr>
                <w:rFonts w:ascii="Arial" w:hAnsi="Arial" w:cs="Arial"/>
                <w:bCs/>
                <w:sz w:val="20"/>
                <w:szCs w:val="20"/>
              </w:rPr>
              <w:t>Baseball</w:t>
            </w:r>
          </w:p>
        </w:tc>
      </w:tr>
      <w:tr w:rsidR="007D2884" w:rsidRPr="00AD5020" w14:paraId="3C1A7708" w14:textId="77777777" w:rsidTr="00714205">
        <w:trPr>
          <w:trHeight w:val="288"/>
        </w:trPr>
        <w:tc>
          <w:tcPr>
            <w:tcW w:w="3683" w:type="dxa"/>
            <w:shd w:val="clear" w:color="auto" w:fill="auto"/>
            <w:vAlign w:val="center"/>
          </w:tcPr>
          <w:p w14:paraId="318F331F" w14:textId="77777777" w:rsidR="007D2884" w:rsidRPr="00AD5020" w:rsidRDefault="007D2884" w:rsidP="007D2884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AD5020">
              <w:rPr>
                <w:rFonts w:ascii="Arial" w:hAnsi="Arial" w:cs="Arial"/>
                <w:bCs/>
                <w:sz w:val="20"/>
                <w:szCs w:val="20"/>
              </w:rPr>
              <w:t>Sonrisa</w:t>
            </w:r>
            <w:proofErr w:type="spellEnd"/>
            <w:r w:rsidRPr="00AD5020">
              <w:rPr>
                <w:rFonts w:ascii="Arial" w:hAnsi="Arial" w:cs="Arial"/>
                <w:bCs/>
                <w:sz w:val="20"/>
                <w:szCs w:val="20"/>
              </w:rPr>
              <w:t xml:space="preserve"> (fixed goals)</w:t>
            </w:r>
          </w:p>
        </w:tc>
        <w:tc>
          <w:tcPr>
            <w:tcW w:w="1352" w:type="dxa"/>
            <w:vAlign w:val="center"/>
          </w:tcPr>
          <w:p w14:paraId="5DA8F923" w14:textId="77777777" w:rsidR="007D2884" w:rsidRPr="00AD5020" w:rsidRDefault="007D2884" w:rsidP="007D28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5020">
              <w:rPr>
                <w:rFonts w:ascii="Arial" w:hAnsi="Arial" w:cs="Arial"/>
                <w:bCs/>
                <w:sz w:val="20"/>
                <w:szCs w:val="20"/>
              </w:rPr>
              <w:t>Unlit</w:t>
            </w:r>
          </w:p>
        </w:tc>
        <w:tc>
          <w:tcPr>
            <w:tcW w:w="3240" w:type="dxa"/>
            <w:vAlign w:val="center"/>
          </w:tcPr>
          <w:p w14:paraId="366A9B7E" w14:textId="2339661D" w:rsidR="007D2884" w:rsidRPr="00AD5020" w:rsidRDefault="007D2884" w:rsidP="007D2884">
            <w:pPr>
              <w:rPr>
                <w:rFonts w:ascii="Arial" w:hAnsi="Arial" w:cs="Arial"/>
                <w:sz w:val="20"/>
                <w:szCs w:val="20"/>
              </w:rPr>
            </w:pPr>
            <w:r w:rsidRPr="0055515D">
              <w:rPr>
                <w:rFonts w:ascii="Arial" w:hAnsi="Arial" w:cs="Arial"/>
                <w:sz w:val="20"/>
                <w:szCs w:val="20"/>
              </w:rPr>
              <w:t xml:space="preserve">June 5-August 20 </w:t>
            </w:r>
            <w:r w:rsidRPr="0055515D">
              <w:rPr>
                <w:rFonts w:ascii="Arial" w:hAnsi="Arial" w:cs="Arial"/>
                <w:b/>
                <w:color w:val="0070C0"/>
                <w:sz w:val="20"/>
                <w:szCs w:val="20"/>
              </w:rPr>
              <w:t>*</w:t>
            </w:r>
          </w:p>
        </w:tc>
        <w:tc>
          <w:tcPr>
            <w:tcW w:w="2520" w:type="dxa"/>
            <w:vAlign w:val="center"/>
          </w:tcPr>
          <w:p w14:paraId="32DBFA34" w14:textId="77777777" w:rsidR="007D2884" w:rsidRPr="00AD5020" w:rsidRDefault="007D2884" w:rsidP="007D28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5020">
              <w:rPr>
                <w:rFonts w:ascii="Arial" w:hAnsi="Arial" w:cs="Arial"/>
                <w:bCs/>
                <w:sz w:val="20"/>
                <w:szCs w:val="20"/>
              </w:rPr>
              <w:t>Turf</w:t>
            </w:r>
          </w:p>
        </w:tc>
      </w:tr>
      <w:tr w:rsidR="007D2884" w:rsidRPr="00AD5020" w14:paraId="40C03FC0" w14:textId="77777777" w:rsidTr="005E21CD">
        <w:trPr>
          <w:trHeight w:val="288"/>
        </w:trPr>
        <w:tc>
          <w:tcPr>
            <w:tcW w:w="3683" w:type="dxa"/>
            <w:shd w:val="clear" w:color="auto" w:fill="auto"/>
            <w:vAlign w:val="center"/>
          </w:tcPr>
          <w:p w14:paraId="5E553516" w14:textId="77777777" w:rsidR="007D2884" w:rsidRPr="00AD5020" w:rsidRDefault="007D2884" w:rsidP="007D28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5020">
              <w:rPr>
                <w:rFonts w:ascii="Arial" w:hAnsi="Arial" w:cs="Arial"/>
                <w:bCs/>
                <w:sz w:val="20"/>
                <w:szCs w:val="20"/>
              </w:rPr>
              <w:t>Turtle Rock Basin</w:t>
            </w:r>
          </w:p>
        </w:tc>
        <w:tc>
          <w:tcPr>
            <w:tcW w:w="1352" w:type="dxa"/>
            <w:vAlign w:val="center"/>
          </w:tcPr>
          <w:p w14:paraId="05E27C44" w14:textId="77777777" w:rsidR="007D2884" w:rsidRPr="00AD5020" w:rsidRDefault="007D2884" w:rsidP="007D28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5020">
              <w:rPr>
                <w:rFonts w:ascii="Arial" w:hAnsi="Arial" w:cs="Arial"/>
                <w:bCs/>
                <w:sz w:val="20"/>
                <w:szCs w:val="20"/>
              </w:rPr>
              <w:t>Unlit</w:t>
            </w:r>
          </w:p>
        </w:tc>
        <w:tc>
          <w:tcPr>
            <w:tcW w:w="3240" w:type="dxa"/>
            <w:vAlign w:val="center"/>
          </w:tcPr>
          <w:p w14:paraId="5CC5E610" w14:textId="1BBBC760" w:rsidR="007D2884" w:rsidRPr="00AD5020" w:rsidRDefault="007D2884" w:rsidP="007D2884">
            <w:pPr>
              <w:rPr>
                <w:rFonts w:ascii="Arial" w:hAnsi="Arial" w:cs="Arial"/>
                <w:sz w:val="20"/>
                <w:szCs w:val="20"/>
              </w:rPr>
            </w:pPr>
            <w:r w:rsidRPr="0055515D">
              <w:rPr>
                <w:rFonts w:ascii="Arial" w:hAnsi="Arial" w:cs="Arial"/>
                <w:sz w:val="20"/>
                <w:szCs w:val="20"/>
              </w:rPr>
              <w:t xml:space="preserve">June 5-August 20 </w:t>
            </w:r>
            <w:r w:rsidRPr="0055515D">
              <w:rPr>
                <w:rFonts w:ascii="Arial" w:hAnsi="Arial" w:cs="Arial"/>
                <w:b/>
                <w:color w:val="0070C0"/>
                <w:sz w:val="20"/>
                <w:szCs w:val="20"/>
              </w:rPr>
              <w:t>*</w:t>
            </w:r>
          </w:p>
        </w:tc>
        <w:tc>
          <w:tcPr>
            <w:tcW w:w="2520" w:type="dxa"/>
            <w:vAlign w:val="center"/>
          </w:tcPr>
          <w:p w14:paraId="2F17D7D8" w14:textId="0C947D59" w:rsidR="007D2884" w:rsidRPr="00AD5020" w:rsidRDefault="007D2884" w:rsidP="007D28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5020">
              <w:rPr>
                <w:rFonts w:ascii="Arial" w:hAnsi="Arial" w:cs="Arial"/>
                <w:bCs/>
                <w:sz w:val="20"/>
                <w:szCs w:val="20"/>
              </w:rPr>
              <w:t xml:space="preserve">Turf </w:t>
            </w:r>
          </w:p>
        </w:tc>
      </w:tr>
      <w:tr w:rsidR="007D2884" w:rsidRPr="00AD5020" w14:paraId="637B175E" w14:textId="77777777" w:rsidTr="00413160">
        <w:trPr>
          <w:trHeight w:val="288"/>
        </w:trPr>
        <w:tc>
          <w:tcPr>
            <w:tcW w:w="10795" w:type="dxa"/>
            <w:gridSpan w:val="4"/>
            <w:shd w:val="clear" w:color="auto" w:fill="auto"/>
            <w:vAlign w:val="center"/>
          </w:tcPr>
          <w:p w14:paraId="3BAFD494" w14:textId="54BB2C9C" w:rsidR="007D2884" w:rsidRPr="00AD5020" w:rsidRDefault="007D2884" w:rsidP="007D28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13160">
              <w:rPr>
                <w:rFonts w:ascii="Arial" w:hAnsi="Arial" w:cs="Arial"/>
                <w:b/>
                <w:color w:val="0070C0"/>
                <w:sz w:val="20"/>
                <w:szCs w:val="20"/>
              </w:rPr>
              <w:t>*</w:t>
            </w: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  <w:r w:rsidRPr="00AD5020">
              <w:rPr>
                <w:rFonts w:ascii="Arial" w:hAnsi="Arial" w:cs="Arial"/>
                <w:bCs/>
                <w:sz w:val="20"/>
                <w:szCs w:val="20"/>
              </w:rPr>
              <w:t>All sites noted above are closed May 2</w:t>
            </w: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AD5020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sz w:val="20"/>
                <w:szCs w:val="20"/>
              </w:rPr>
              <w:t>June</w:t>
            </w:r>
            <w:r w:rsidRPr="00AD502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AD5020">
              <w:rPr>
                <w:rFonts w:ascii="Arial" w:hAnsi="Arial" w:cs="Arial"/>
                <w:bCs/>
                <w:sz w:val="20"/>
                <w:szCs w:val="20"/>
              </w:rPr>
              <w:t xml:space="preserve"> and are closed again August 21-</w:t>
            </w:r>
            <w:r>
              <w:rPr>
                <w:rFonts w:ascii="Arial" w:hAnsi="Arial" w:cs="Arial"/>
                <w:bCs/>
                <w:sz w:val="20"/>
                <w:szCs w:val="20"/>
              </w:rPr>
              <w:t>September</w:t>
            </w:r>
            <w:r w:rsidRPr="00AD502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7D2884" w:rsidRPr="00AD5020" w14:paraId="3C129D4D" w14:textId="77777777" w:rsidTr="001E59B1">
        <w:trPr>
          <w:trHeight w:val="422"/>
        </w:trPr>
        <w:tc>
          <w:tcPr>
            <w:tcW w:w="10795" w:type="dxa"/>
            <w:gridSpan w:val="4"/>
            <w:shd w:val="clear" w:color="auto" w:fill="FFD966" w:themeFill="accent4" w:themeFillTint="99"/>
            <w:vAlign w:val="center"/>
          </w:tcPr>
          <w:p w14:paraId="632275EB" w14:textId="3C53D904" w:rsidR="007D2884" w:rsidRPr="00640B2C" w:rsidRDefault="007D2884" w:rsidP="007D2884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40B2C">
              <w:rPr>
                <w:rFonts w:ascii="Arial" w:hAnsi="Arial" w:cs="Arial"/>
                <w:b/>
                <w:sz w:val="24"/>
                <w:szCs w:val="24"/>
              </w:rPr>
              <w:t xml:space="preserve">NORTHEAST DIVISION – </w:t>
            </w:r>
            <w:r w:rsidRPr="00640B2C">
              <w:rPr>
                <w:rFonts w:ascii="Arial" w:hAnsi="Arial" w:cs="Arial"/>
                <w:b/>
                <w:color w:val="C00000"/>
                <w:sz w:val="24"/>
                <w:szCs w:val="24"/>
              </w:rPr>
              <w:t>CLOSED FIELDS</w:t>
            </w:r>
          </w:p>
        </w:tc>
      </w:tr>
      <w:tr w:rsidR="007D2884" w:rsidRPr="00AD5020" w14:paraId="45D126FA" w14:textId="77777777" w:rsidTr="00413160">
        <w:trPr>
          <w:trHeight w:val="288"/>
        </w:trPr>
        <w:tc>
          <w:tcPr>
            <w:tcW w:w="3683" w:type="dxa"/>
            <w:shd w:val="clear" w:color="auto" w:fill="D9E2F3" w:themeFill="accent1" w:themeFillTint="33"/>
            <w:vAlign w:val="center"/>
          </w:tcPr>
          <w:p w14:paraId="0FBFA73A" w14:textId="5E0A94C8" w:rsidR="007D2884" w:rsidRPr="001E59B1" w:rsidRDefault="007D2884" w:rsidP="007D288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E59B1">
              <w:rPr>
                <w:rFonts w:ascii="Arial" w:hAnsi="Arial" w:cs="Arial"/>
                <w:b/>
                <w:sz w:val="20"/>
                <w:szCs w:val="20"/>
              </w:rPr>
              <w:t>PARK/FIELD</w:t>
            </w:r>
          </w:p>
        </w:tc>
        <w:tc>
          <w:tcPr>
            <w:tcW w:w="1352" w:type="dxa"/>
            <w:shd w:val="clear" w:color="auto" w:fill="D9E2F3" w:themeFill="accent1" w:themeFillTint="33"/>
            <w:vAlign w:val="center"/>
          </w:tcPr>
          <w:p w14:paraId="467F2653" w14:textId="56FAA34F" w:rsidR="007D2884" w:rsidRPr="001E59B1" w:rsidRDefault="007D2884" w:rsidP="007D288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E59B1">
              <w:rPr>
                <w:rFonts w:ascii="Arial" w:hAnsi="Arial" w:cs="Arial"/>
                <w:b/>
                <w:sz w:val="20"/>
                <w:szCs w:val="20"/>
              </w:rPr>
              <w:t>LIGHTS</w:t>
            </w:r>
          </w:p>
        </w:tc>
        <w:tc>
          <w:tcPr>
            <w:tcW w:w="3240" w:type="dxa"/>
            <w:shd w:val="clear" w:color="auto" w:fill="D9E2F3" w:themeFill="accent1" w:themeFillTint="33"/>
            <w:vAlign w:val="center"/>
          </w:tcPr>
          <w:p w14:paraId="16EE1838" w14:textId="6857E1B1" w:rsidR="007D2884" w:rsidRPr="001E59B1" w:rsidRDefault="007D2884" w:rsidP="007D288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E59B1">
              <w:rPr>
                <w:rFonts w:ascii="Arial" w:hAnsi="Arial" w:cs="Arial"/>
                <w:b/>
                <w:sz w:val="20"/>
                <w:szCs w:val="20"/>
              </w:rPr>
              <w:t>CLOSURE DATES</w:t>
            </w:r>
          </w:p>
        </w:tc>
        <w:tc>
          <w:tcPr>
            <w:tcW w:w="2520" w:type="dxa"/>
            <w:shd w:val="clear" w:color="auto" w:fill="D9E2F3" w:themeFill="accent1" w:themeFillTint="33"/>
            <w:vAlign w:val="center"/>
          </w:tcPr>
          <w:p w14:paraId="4723DC8F" w14:textId="0E7A34E5" w:rsidR="007D2884" w:rsidRPr="001E59B1" w:rsidRDefault="007D2884" w:rsidP="007D288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E59B1">
              <w:rPr>
                <w:rFonts w:ascii="Arial" w:hAnsi="Arial" w:cs="Arial"/>
                <w:b/>
                <w:sz w:val="20"/>
                <w:szCs w:val="20"/>
              </w:rPr>
              <w:t>FIELD TYPE</w:t>
            </w:r>
          </w:p>
        </w:tc>
      </w:tr>
      <w:tr w:rsidR="007D2884" w:rsidRPr="00AD5020" w14:paraId="601A8EEB" w14:textId="77777777" w:rsidTr="00413160">
        <w:trPr>
          <w:trHeight w:val="288"/>
        </w:trPr>
        <w:tc>
          <w:tcPr>
            <w:tcW w:w="3683" w:type="dxa"/>
            <w:shd w:val="clear" w:color="auto" w:fill="auto"/>
            <w:vAlign w:val="center"/>
          </w:tcPr>
          <w:p w14:paraId="3C2DFDF4" w14:textId="77777777" w:rsidR="007D2884" w:rsidRPr="00AD5020" w:rsidRDefault="007D2884" w:rsidP="007D28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5020">
              <w:rPr>
                <w:rFonts w:ascii="Arial" w:hAnsi="Arial" w:cs="Arial"/>
                <w:bCs/>
                <w:sz w:val="20"/>
                <w:szCs w:val="20"/>
              </w:rPr>
              <w:t>Buffalo Ridge -South (65’, 60’)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4B74513B" w14:textId="77777777" w:rsidR="007D2884" w:rsidRPr="00AD5020" w:rsidRDefault="007D2884" w:rsidP="007D28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5020">
              <w:rPr>
                <w:rFonts w:ascii="Arial" w:hAnsi="Arial" w:cs="Arial"/>
                <w:bCs/>
                <w:sz w:val="20"/>
                <w:szCs w:val="20"/>
              </w:rPr>
              <w:t>Lit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485D2B3C" w14:textId="5981E371" w:rsidR="007D2884" w:rsidRPr="00AD5020" w:rsidRDefault="007D2884" w:rsidP="007D2884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 xml:space="preserve">May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D5020">
              <w:rPr>
                <w:rFonts w:ascii="Arial" w:hAnsi="Arial" w:cs="Arial"/>
                <w:sz w:val="20"/>
                <w:szCs w:val="20"/>
              </w:rPr>
              <w:t>1-</w:t>
            </w:r>
            <w:r>
              <w:rPr>
                <w:rFonts w:ascii="Arial" w:hAnsi="Arial" w:cs="Arial"/>
                <w:sz w:val="20"/>
                <w:szCs w:val="20"/>
              </w:rPr>
              <w:t>September 4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9507EBB" w14:textId="576E618C" w:rsidR="007D2884" w:rsidRPr="00AD5020" w:rsidRDefault="007D2884" w:rsidP="007D28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5020">
              <w:rPr>
                <w:rFonts w:ascii="Arial" w:hAnsi="Arial" w:cs="Arial"/>
                <w:bCs/>
                <w:sz w:val="20"/>
                <w:szCs w:val="20"/>
              </w:rPr>
              <w:t xml:space="preserve">Softball </w:t>
            </w:r>
          </w:p>
        </w:tc>
      </w:tr>
      <w:tr w:rsidR="007D2884" w:rsidRPr="00AD5020" w14:paraId="18831ED9" w14:textId="77777777" w:rsidTr="00430969">
        <w:trPr>
          <w:trHeight w:val="288"/>
        </w:trPr>
        <w:tc>
          <w:tcPr>
            <w:tcW w:w="3683" w:type="dxa"/>
            <w:shd w:val="clear" w:color="auto" w:fill="auto"/>
            <w:vAlign w:val="center"/>
          </w:tcPr>
          <w:p w14:paraId="75E9B60B" w14:textId="77777777" w:rsidR="007D2884" w:rsidRPr="00AD5020" w:rsidRDefault="007D2884" w:rsidP="007D28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5020">
              <w:rPr>
                <w:rFonts w:ascii="Arial" w:hAnsi="Arial" w:cs="Arial"/>
                <w:bCs/>
                <w:sz w:val="20"/>
                <w:szCs w:val="20"/>
              </w:rPr>
              <w:t xml:space="preserve">Crossed Arrows -North 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21F9BAAF" w14:textId="77777777" w:rsidR="007D2884" w:rsidRPr="00AD5020" w:rsidRDefault="007D2884" w:rsidP="007D28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5020">
              <w:rPr>
                <w:rFonts w:ascii="Arial" w:hAnsi="Arial" w:cs="Arial"/>
                <w:bCs/>
                <w:sz w:val="20"/>
                <w:szCs w:val="20"/>
              </w:rPr>
              <w:t>Unlit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047B9AA1" w14:textId="51B4DF54" w:rsidR="007D2884" w:rsidRPr="00AD5020" w:rsidRDefault="007D2884" w:rsidP="007D2884">
            <w:pPr>
              <w:rPr>
                <w:rFonts w:ascii="Arial" w:hAnsi="Arial" w:cs="Arial"/>
                <w:sz w:val="20"/>
                <w:szCs w:val="20"/>
              </w:rPr>
            </w:pPr>
            <w:r w:rsidRPr="002721B5">
              <w:rPr>
                <w:rFonts w:ascii="Arial" w:hAnsi="Arial" w:cs="Arial"/>
                <w:sz w:val="20"/>
                <w:szCs w:val="20"/>
              </w:rPr>
              <w:t>May 21-September 4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4E7B7CE" w14:textId="379982EB" w:rsidR="007D2884" w:rsidRPr="00AD5020" w:rsidRDefault="007D2884" w:rsidP="007D28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5020">
              <w:rPr>
                <w:rFonts w:ascii="Arial" w:hAnsi="Arial" w:cs="Arial"/>
                <w:bCs/>
                <w:sz w:val="20"/>
                <w:szCs w:val="20"/>
              </w:rPr>
              <w:t xml:space="preserve">Turf </w:t>
            </w:r>
          </w:p>
        </w:tc>
      </w:tr>
      <w:tr w:rsidR="007D2884" w:rsidRPr="00AD5020" w14:paraId="18523ED3" w14:textId="77777777" w:rsidTr="00430969">
        <w:trPr>
          <w:trHeight w:val="288"/>
        </w:trPr>
        <w:tc>
          <w:tcPr>
            <w:tcW w:w="3683" w:type="dxa"/>
            <w:shd w:val="clear" w:color="auto" w:fill="auto"/>
            <w:vAlign w:val="center"/>
          </w:tcPr>
          <w:p w14:paraId="3A4A0925" w14:textId="77777777" w:rsidR="007D2884" w:rsidRPr="00AD5020" w:rsidRDefault="007D2884" w:rsidP="007D28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5020">
              <w:rPr>
                <w:rFonts w:ascii="Arial" w:hAnsi="Arial" w:cs="Arial"/>
                <w:bCs/>
                <w:sz w:val="20"/>
                <w:szCs w:val="20"/>
              </w:rPr>
              <w:t xml:space="preserve">Desert Broom -North  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454DB020" w14:textId="77777777" w:rsidR="007D2884" w:rsidRPr="00AD5020" w:rsidRDefault="007D2884" w:rsidP="007D28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5020">
              <w:rPr>
                <w:rFonts w:ascii="Arial" w:hAnsi="Arial" w:cs="Arial"/>
                <w:bCs/>
                <w:sz w:val="20"/>
                <w:szCs w:val="20"/>
              </w:rPr>
              <w:t>Lit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506A93BD" w14:textId="5D8A49E8" w:rsidR="007D2884" w:rsidRPr="00AD5020" w:rsidRDefault="007D2884" w:rsidP="007D2884">
            <w:pPr>
              <w:rPr>
                <w:rFonts w:ascii="Arial" w:hAnsi="Arial" w:cs="Arial"/>
                <w:sz w:val="20"/>
                <w:szCs w:val="20"/>
              </w:rPr>
            </w:pPr>
            <w:r w:rsidRPr="002721B5">
              <w:rPr>
                <w:rFonts w:ascii="Arial" w:hAnsi="Arial" w:cs="Arial"/>
                <w:sz w:val="20"/>
                <w:szCs w:val="20"/>
              </w:rPr>
              <w:t>May 21-September 4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3B2AAE1" w14:textId="77777777" w:rsidR="007D2884" w:rsidRPr="00AD5020" w:rsidRDefault="007D2884" w:rsidP="007D28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5020">
              <w:rPr>
                <w:rFonts w:ascii="Arial" w:hAnsi="Arial" w:cs="Arial"/>
                <w:bCs/>
                <w:sz w:val="20"/>
                <w:szCs w:val="20"/>
              </w:rPr>
              <w:t>Turf</w:t>
            </w:r>
          </w:p>
        </w:tc>
      </w:tr>
      <w:tr w:rsidR="007D2884" w:rsidRPr="00AD5020" w14:paraId="62E59FEF" w14:textId="77777777" w:rsidTr="00430969">
        <w:trPr>
          <w:trHeight w:val="288"/>
        </w:trPr>
        <w:tc>
          <w:tcPr>
            <w:tcW w:w="3683" w:type="dxa"/>
            <w:shd w:val="clear" w:color="auto" w:fill="auto"/>
            <w:vAlign w:val="center"/>
          </w:tcPr>
          <w:p w14:paraId="2640EA43" w14:textId="77777777" w:rsidR="007D2884" w:rsidRPr="00AD5020" w:rsidRDefault="007D2884" w:rsidP="007D28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5020">
              <w:rPr>
                <w:rFonts w:ascii="Arial" w:hAnsi="Arial" w:cs="Arial"/>
                <w:bCs/>
                <w:sz w:val="20"/>
                <w:szCs w:val="20"/>
              </w:rPr>
              <w:t xml:space="preserve">Desert Broom -South  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2367DC5E" w14:textId="77777777" w:rsidR="007D2884" w:rsidRPr="00AD5020" w:rsidRDefault="007D2884" w:rsidP="007D28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5020">
              <w:rPr>
                <w:rFonts w:ascii="Arial" w:hAnsi="Arial" w:cs="Arial"/>
                <w:bCs/>
                <w:sz w:val="20"/>
                <w:szCs w:val="20"/>
              </w:rPr>
              <w:t>Lit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627DB553" w14:textId="0F94938E" w:rsidR="007D2884" w:rsidRPr="00AD5020" w:rsidRDefault="007D2884" w:rsidP="007D2884">
            <w:pPr>
              <w:rPr>
                <w:rFonts w:ascii="Arial" w:hAnsi="Arial" w:cs="Arial"/>
                <w:sz w:val="20"/>
                <w:szCs w:val="20"/>
              </w:rPr>
            </w:pPr>
            <w:r w:rsidRPr="002721B5">
              <w:rPr>
                <w:rFonts w:ascii="Arial" w:hAnsi="Arial" w:cs="Arial"/>
                <w:sz w:val="20"/>
                <w:szCs w:val="20"/>
              </w:rPr>
              <w:t>May 21-September 4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BA20D51" w14:textId="77777777" w:rsidR="007D2884" w:rsidRPr="00AD5020" w:rsidRDefault="007D2884" w:rsidP="007D28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5020">
              <w:rPr>
                <w:rFonts w:ascii="Arial" w:hAnsi="Arial" w:cs="Arial"/>
                <w:bCs/>
                <w:sz w:val="20"/>
                <w:szCs w:val="20"/>
              </w:rPr>
              <w:t>Turf</w:t>
            </w:r>
          </w:p>
        </w:tc>
      </w:tr>
      <w:tr w:rsidR="007D2884" w:rsidRPr="00AD5020" w14:paraId="7D0DBFD6" w14:textId="77777777" w:rsidTr="00430969">
        <w:trPr>
          <w:trHeight w:val="288"/>
        </w:trPr>
        <w:tc>
          <w:tcPr>
            <w:tcW w:w="3683" w:type="dxa"/>
            <w:shd w:val="clear" w:color="auto" w:fill="auto"/>
            <w:vAlign w:val="center"/>
          </w:tcPr>
          <w:p w14:paraId="1E3586EB" w14:textId="77777777" w:rsidR="007D2884" w:rsidRPr="00AD5020" w:rsidRDefault="007D2884" w:rsidP="007D288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5020">
              <w:rPr>
                <w:rFonts w:ascii="Arial" w:hAnsi="Arial" w:cs="Arial"/>
                <w:bCs/>
                <w:sz w:val="20"/>
                <w:szCs w:val="20"/>
              </w:rPr>
              <w:t>Desert Willow -Central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068598DA" w14:textId="77777777" w:rsidR="007D2884" w:rsidRPr="00AD5020" w:rsidRDefault="007D2884" w:rsidP="007D288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5020">
              <w:rPr>
                <w:rFonts w:ascii="Arial" w:hAnsi="Arial" w:cs="Arial"/>
                <w:bCs/>
                <w:sz w:val="20"/>
                <w:szCs w:val="20"/>
              </w:rPr>
              <w:t>Unlit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4E458E81" w14:textId="1B450C93" w:rsidR="007D2884" w:rsidRPr="00AD5020" w:rsidRDefault="007D2884" w:rsidP="007D288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721B5">
              <w:rPr>
                <w:rFonts w:ascii="Arial" w:hAnsi="Arial" w:cs="Arial"/>
                <w:sz w:val="20"/>
                <w:szCs w:val="20"/>
              </w:rPr>
              <w:t>May 21-September 4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D78C440" w14:textId="77777777" w:rsidR="007D2884" w:rsidRPr="00AD5020" w:rsidRDefault="007D2884" w:rsidP="007D288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5020">
              <w:rPr>
                <w:rFonts w:ascii="Arial" w:hAnsi="Arial" w:cs="Arial"/>
                <w:bCs/>
                <w:sz w:val="20"/>
                <w:szCs w:val="20"/>
              </w:rPr>
              <w:t>Turf</w:t>
            </w:r>
          </w:p>
        </w:tc>
      </w:tr>
      <w:tr w:rsidR="007D2884" w:rsidRPr="00AD5020" w14:paraId="2ECA0CD8" w14:textId="77777777" w:rsidTr="00430969">
        <w:trPr>
          <w:trHeight w:val="288"/>
        </w:trPr>
        <w:tc>
          <w:tcPr>
            <w:tcW w:w="3683" w:type="dxa"/>
            <w:shd w:val="clear" w:color="auto" w:fill="auto"/>
            <w:vAlign w:val="center"/>
          </w:tcPr>
          <w:p w14:paraId="138566DC" w14:textId="77777777" w:rsidR="007D2884" w:rsidRPr="00AD5020" w:rsidRDefault="007D2884" w:rsidP="007D288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5020">
              <w:rPr>
                <w:rFonts w:ascii="Arial" w:hAnsi="Arial" w:cs="Arial"/>
                <w:bCs/>
                <w:sz w:val="20"/>
                <w:szCs w:val="20"/>
              </w:rPr>
              <w:t>Desert Willow -North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7FC7D1F8" w14:textId="77777777" w:rsidR="007D2884" w:rsidRPr="00AD5020" w:rsidRDefault="007D2884" w:rsidP="007D288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5020">
              <w:rPr>
                <w:rFonts w:ascii="Arial" w:hAnsi="Arial" w:cs="Arial"/>
                <w:bCs/>
                <w:sz w:val="20"/>
                <w:szCs w:val="20"/>
              </w:rPr>
              <w:t>Unlit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2FCF254F" w14:textId="74F08D9D" w:rsidR="007D2884" w:rsidRPr="00AD5020" w:rsidRDefault="007D2884" w:rsidP="007D288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721B5">
              <w:rPr>
                <w:rFonts w:ascii="Arial" w:hAnsi="Arial" w:cs="Arial"/>
                <w:sz w:val="20"/>
                <w:szCs w:val="20"/>
              </w:rPr>
              <w:t>May 21-September 4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8D7183F" w14:textId="77777777" w:rsidR="007D2884" w:rsidRPr="00AD5020" w:rsidRDefault="007D2884" w:rsidP="007D288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5020">
              <w:rPr>
                <w:rFonts w:ascii="Arial" w:hAnsi="Arial" w:cs="Arial"/>
                <w:bCs/>
                <w:sz w:val="20"/>
                <w:szCs w:val="20"/>
              </w:rPr>
              <w:t>Turf</w:t>
            </w:r>
          </w:p>
        </w:tc>
      </w:tr>
      <w:tr w:rsidR="007D2884" w:rsidRPr="00AD5020" w14:paraId="4ABA5B92" w14:textId="77777777" w:rsidTr="00430969">
        <w:trPr>
          <w:trHeight w:val="288"/>
        </w:trPr>
        <w:tc>
          <w:tcPr>
            <w:tcW w:w="3683" w:type="dxa"/>
            <w:shd w:val="clear" w:color="auto" w:fill="auto"/>
            <w:vAlign w:val="center"/>
          </w:tcPr>
          <w:p w14:paraId="185B79C9" w14:textId="77777777" w:rsidR="007D2884" w:rsidRPr="00AD5020" w:rsidRDefault="007D2884" w:rsidP="007D288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5020">
              <w:rPr>
                <w:rFonts w:ascii="Arial" w:hAnsi="Arial" w:cs="Arial"/>
                <w:bCs/>
                <w:sz w:val="20"/>
                <w:szCs w:val="20"/>
              </w:rPr>
              <w:t>Desert Willow -South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085BDA28" w14:textId="77777777" w:rsidR="007D2884" w:rsidRPr="00AD5020" w:rsidRDefault="007D2884" w:rsidP="007D288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5020">
              <w:rPr>
                <w:rFonts w:ascii="Arial" w:hAnsi="Arial" w:cs="Arial"/>
                <w:bCs/>
                <w:sz w:val="20"/>
                <w:szCs w:val="20"/>
              </w:rPr>
              <w:t>Unlit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46CCE49B" w14:textId="00316C57" w:rsidR="007D2884" w:rsidRPr="00AD5020" w:rsidRDefault="007D2884" w:rsidP="007D288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721B5">
              <w:rPr>
                <w:rFonts w:ascii="Arial" w:hAnsi="Arial" w:cs="Arial"/>
                <w:sz w:val="20"/>
                <w:szCs w:val="20"/>
              </w:rPr>
              <w:t>May 21-September 4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D6AF15D" w14:textId="77777777" w:rsidR="007D2884" w:rsidRPr="00AD5020" w:rsidRDefault="007D2884" w:rsidP="007D288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5020">
              <w:rPr>
                <w:rFonts w:ascii="Arial" w:hAnsi="Arial" w:cs="Arial"/>
                <w:bCs/>
                <w:sz w:val="20"/>
                <w:szCs w:val="20"/>
              </w:rPr>
              <w:t>Turf</w:t>
            </w:r>
          </w:p>
        </w:tc>
      </w:tr>
      <w:tr w:rsidR="007D2884" w:rsidRPr="00AD5020" w14:paraId="0E98E6F5" w14:textId="77777777" w:rsidTr="00430969">
        <w:trPr>
          <w:trHeight w:val="288"/>
        </w:trPr>
        <w:tc>
          <w:tcPr>
            <w:tcW w:w="3683" w:type="dxa"/>
            <w:shd w:val="clear" w:color="auto" w:fill="auto"/>
            <w:vAlign w:val="center"/>
          </w:tcPr>
          <w:p w14:paraId="6A57C142" w14:textId="77777777" w:rsidR="007D2884" w:rsidRPr="00AD5020" w:rsidRDefault="007D2884" w:rsidP="007D288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5020">
              <w:rPr>
                <w:rFonts w:ascii="Arial" w:hAnsi="Arial" w:cs="Arial"/>
                <w:bCs/>
                <w:sz w:val="20"/>
                <w:szCs w:val="20"/>
              </w:rPr>
              <w:t>Madison Park -NE (65’)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439DFD48" w14:textId="77777777" w:rsidR="007D2884" w:rsidRPr="00AD5020" w:rsidRDefault="007D2884" w:rsidP="007D288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5020">
              <w:rPr>
                <w:rFonts w:ascii="Arial" w:hAnsi="Arial" w:cs="Arial"/>
                <w:bCs/>
                <w:sz w:val="20"/>
                <w:szCs w:val="20"/>
              </w:rPr>
              <w:t>Lit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1F0A9A1C" w14:textId="7E463DAF" w:rsidR="007D2884" w:rsidRPr="00AD5020" w:rsidRDefault="007D2884" w:rsidP="007D288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721B5">
              <w:rPr>
                <w:rFonts w:ascii="Arial" w:hAnsi="Arial" w:cs="Arial"/>
                <w:sz w:val="20"/>
                <w:szCs w:val="20"/>
              </w:rPr>
              <w:t>May 21-September 4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4C6EDAC" w14:textId="7D7BB9D8" w:rsidR="007D2884" w:rsidRPr="00AD5020" w:rsidRDefault="007D2884" w:rsidP="007D288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5020">
              <w:rPr>
                <w:rFonts w:ascii="Arial" w:hAnsi="Arial" w:cs="Arial"/>
                <w:bCs/>
                <w:sz w:val="20"/>
                <w:szCs w:val="20"/>
              </w:rPr>
              <w:t>Softball</w:t>
            </w:r>
          </w:p>
        </w:tc>
      </w:tr>
      <w:tr w:rsidR="007D2884" w:rsidRPr="00AD5020" w14:paraId="4D87A4DE" w14:textId="77777777" w:rsidTr="00430969">
        <w:trPr>
          <w:trHeight w:val="288"/>
        </w:trPr>
        <w:tc>
          <w:tcPr>
            <w:tcW w:w="3683" w:type="dxa"/>
            <w:shd w:val="clear" w:color="auto" w:fill="auto"/>
            <w:vAlign w:val="center"/>
          </w:tcPr>
          <w:p w14:paraId="1AE10811" w14:textId="77777777" w:rsidR="007D2884" w:rsidRPr="00AD5020" w:rsidRDefault="007D2884" w:rsidP="007D288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5020">
              <w:rPr>
                <w:rFonts w:ascii="Arial" w:hAnsi="Arial" w:cs="Arial"/>
                <w:bCs/>
                <w:sz w:val="20"/>
                <w:szCs w:val="20"/>
              </w:rPr>
              <w:t>Madison Park -NW (65’)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45FF3D75" w14:textId="77777777" w:rsidR="007D2884" w:rsidRPr="00AD5020" w:rsidRDefault="007D2884" w:rsidP="007D288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5020">
              <w:rPr>
                <w:rFonts w:ascii="Arial" w:hAnsi="Arial" w:cs="Arial"/>
                <w:bCs/>
                <w:sz w:val="20"/>
                <w:szCs w:val="20"/>
              </w:rPr>
              <w:t>Lit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6BE57DB4" w14:textId="4F595C27" w:rsidR="007D2884" w:rsidRPr="00AD5020" w:rsidRDefault="007D2884" w:rsidP="007D288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721B5">
              <w:rPr>
                <w:rFonts w:ascii="Arial" w:hAnsi="Arial" w:cs="Arial"/>
                <w:sz w:val="20"/>
                <w:szCs w:val="20"/>
              </w:rPr>
              <w:t>May 21-September 4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E14582D" w14:textId="0E958A4F" w:rsidR="007D2884" w:rsidRPr="00AD5020" w:rsidRDefault="007D2884" w:rsidP="007D288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5020">
              <w:rPr>
                <w:rFonts w:ascii="Arial" w:hAnsi="Arial" w:cs="Arial"/>
                <w:bCs/>
                <w:sz w:val="20"/>
                <w:szCs w:val="20"/>
              </w:rPr>
              <w:t xml:space="preserve">Softball </w:t>
            </w:r>
          </w:p>
        </w:tc>
      </w:tr>
      <w:tr w:rsidR="007D2884" w:rsidRPr="00AD5020" w14:paraId="709FD39E" w14:textId="77777777" w:rsidTr="00430969">
        <w:trPr>
          <w:trHeight w:val="288"/>
        </w:trPr>
        <w:tc>
          <w:tcPr>
            <w:tcW w:w="3683" w:type="dxa"/>
            <w:shd w:val="clear" w:color="auto" w:fill="auto"/>
            <w:vAlign w:val="center"/>
          </w:tcPr>
          <w:p w14:paraId="67CCAF6A" w14:textId="77777777" w:rsidR="007D2884" w:rsidRPr="00AD5020" w:rsidRDefault="007D2884" w:rsidP="007D288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5020">
              <w:rPr>
                <w:rFonts w:ascii="Arial" w:hAnsi="Arial" w:cs="Arial"/>
                <w:bCs/>
                <w:sz w:val="20"/>
                <w:szCs w:val="20"/>
              </w:rPr>
              <w:t>Madison Park -SE (65’)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32725C63" w14:textId="77777777" w:rsidR="007D2884" w:rsidRPr="00AD5020" w:rsidRDefault="007D2884" w:rsidP="007D288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5020">
              <w:rPr>
                <w:rFonts w:ascii="Arial" w:hAnsi="Arial" w:cs="Arial"/>
                <w:bCs/>
                <w:sz w:val="20"/>
                <w:szCs w:val="20"/>
              </w:rPr>
              <w:t>Lit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684F0480" w14:textId="21562488" w:rsidR="007D2884" w:rsidRPr="00AD5020" w:rsidRDefault="007D2884" w:rsidP="007D288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721B5">
              <w:rPr>
                <w:rFonts w:ascii="Arial" w:hAnsi="Arial" w:cs="Arial"/>
                <w:sz w:val="20"/>
                <w:szCs w:val="20"/>
              </w:rPr>
              <w:t>May 21-September 4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A6C87BB" w14:textId="19E7AF79" w:rsidR="007D2884" w:rsidRPr="00AD5020" w:rsidRDefault="007D2884" w:rsidP="007D288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5020">
              <w:rPr>
                <w:rFonts w:ascii="Arial" w:hAnsi="Arial" w:cs="Arial"/>
                <w:bCs/>
                <w:sz w:val="20"/>
                <w:szCs w:val="20"/>
              </w:rPr>
              <w:t xml:space="preserve">Softball </w:t>
            </w:r>
          </w:p>
        </w:tc>
      </w:tr>
      <w:tr w:rsidR="007D2884" w:rsidRPr="00AD5020" w14:paraId="0A43446D" w14:textId="77777777" w:rsidTr="00430969">
        <w:trPr>
          <w:trHeight w:val="288"/>
        </w:trPr>
        <w:tc>
          <w:tcPr>
            <w:tcW w:w="3683" w:type="dxa"/>
            <w:shd w:val="clear" w:color="auto" w:fill="auto"/>
            <w:vAlign w:val="center"/>
          </w:tcPr>
          <w:p w14:paraId="3E864790" w14:textId="77777777" w:rsidR="007D2884" w:rsidRPr="00AD5020" w:rsidRDefault="007D2884" w:rsidP="007D288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5020">
              <w:rPr>
                <w:rFonts w:ascii="Arial" w:hAnsi="Arial" w:cs="Arial"/>
                <w:bCs/>
                <w:sz w:val="20"/>
                <w:szCs w:val="20"/>
              </w:rPr>
              <w:t>Madison Park -SW (90’, 65’)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40744032" w14:textId="77777777" w:rsidR="007D2884" w:rsidRPr="00AD5020" w:rsidRDefault="007D2884" w:rsidP="007D288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5020">
              <w:rPr>
                <w:rFonts w:ascii="Arial" w:hAnsi="Arial" w:cs="Arial"/>
                <w:bCs/>
                <w:sz w:val="20"/>
                <w:szCs w:val="20"/>
              </w:rPr>
              <w:t>Lit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46CF92AF" w14:textId="00EE1171" w:rsidR="007D2884" w:rsidRPr="00AD5020" w:rsidRDefault="007D2884" w:rsidP="007D288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721B5">
              <w:rPr>
                <w:rFonts w:ascii="Arial" w:hAnsi="Arial" w:cs="Arial"/>
                <w:sz w:val="20"/>
                <w:szCs w:val="20"/>
              </w:rPr>
              <w:t>May 21-September 4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43B1938" w14:textId="68438654" w:rsidR="007D2884" w:rsidRPr="00AD5020" w:rsidRDefault="007D2884" w:rsidP="007D288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5020">
              <w:rPr>
                <w:rFonts w:ascii="Arial" w:hAnsi="Arial" w:cs="Arial"/>
                <w:bCs/>
                <w:sz w:val="20"/>
                <w:szCs w:val="20"/>
              </w:rPr>
              <w:t xml:space="preserve">Baseball </w:t>
            </w:r>
          </w:p>
        </w:tc>
      </w:tr>
      <w:tr w:rsidR="007D2884" w:rsidRPr="00AD5020" w14:paraId="1106FEF3" w14:textId="77777777" w:rsidTr="00430969">
        <w:trPr>
          <w:trHeight w:val="288"/>
        </w:trPr>
        <w:tc>
          <w:tcPr>
            <w:tcW w:w="3683" w:type="dxa"/>
            <w:shd w:val="clear" w:color="auto" w:fill="auto"/>
            <w:vAlign w:val="center"/>
          </w:tcPr>
          <w:p w14:paraId="51A4BD39" w14:textId="77777777" w:rsidR="007D2884" w:rsidRPr="00AD5020" w:rsidRDefault="007D2884" w:rsidP="007D288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5020">
              <w:rPr>
                <w:rFonts w:ascii="Arial" w:hAnsi="Arial" w:cs="Arial"/>
                <w:bCs/>
                <w:sz w:val="20"/>
                <w:szCs w:val="20"/>
              </w:rPr>
              <w:t xml:space="preserve">Moon Valley   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37FC1351" w14:textId="77777777" w:rsidR="007D2884" w:rsidRPr="00AD5020" w:rsidRDefault="007D2884" w:rsidP="007D288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5020">
              <w:rPr>
                <w:rFonts w:ascii="Arial" w:hAnsi="Arial" w:cs="Arial"/>
                <w:bCs/>
                <w:sz w:val="20"/>
                <w:szCs w:val="20"/>
              </w:rPr>
              <w:t>Unlit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5C7DDB92" w14:textId="05D3FD74" w:rsidR="007D2884" w:rsidRPr="00AD5020" w:rsidRDefault="007D2884" w:rsidP="007D288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721B5">
              <w:rPr>
                <w:rFonts w:ascii="Arial" w:hAnsi="Arial" w:cs="Arial"/>
                <w:sz w:val="20"/>
                <w:szCs w:val="20"/>
              </w:rPr>
              <w:t>May 21-September 4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35D6560" w14:textId="77777777" w:rsidR="007D2884" w:rsidRPr="00AD5020" w:rsidRDefault="007D2884" w:rsidP="007D288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5020">
              <w:rPr>
                <w:rFonts w:ascii="Arial" w:hAnsi="Arial" w:cs="Arial"/>
                <w:bCs/>
                <w:sz w:val="20"/>
                <w:szCs w:val="20"/>
              </w:rPr>
              <w:t>Turf</w:t>
            </w:r>
          </w:p>
        </w:tc>
      </w:tr>
      <w:tr w:rsidR="007D2884" w:rsidRPr="00AD5020" w14:paraId="4C9A87E7" w14:textId="77777777" w:rsidTr="00430969">
        <w:trPr>
          <w:trHeight w:val="288"/>
        </w:trPr>
        <w:tc>
          <w:tcPr>
            <w:tcW w:w="3683" w:type="dxa"/>
            <w:shd w:val="clear" w:color="auto" w:fill="auto"/>
            <w:vAlign w:val="center"/>
          </w:tcPr>
          <w:p w14:paraId="546F7968" w14:textId="77777777" w:rsidR="007D2884" w:rsidRPr="00AD5020" w:rsidRDefault="007D2884" w:rsidP="007D288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5020">
              <w:rPr>
                <w:rFonts w:ascii="Arial" w:hAnsi="Arial" w:cs="Arial"/>
                <w:bCs/>
                <w:sz w:val="20"/>
                <w:szCs w:val="20"/>
              </w:rPr>
              <w:t>Palma -North (60’)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53916F69" w14:textId="77777777" w:rsidR="007D2884" w:rsidRPr="00AD5020" w:rsidRDefault="007D2884" w:rsidP="007D288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5020">
              <w:rPr>
                <w:rFonts w:ascii="Arial" w:hAnsi="Arial" w:cs="Arial"/>
                <w:bCs/>
                <w:sz w:val="20"/>
                <w:szCs w:val="20"/>
              </w:rPr>
              <w:t>Lit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0D6BE6D0" w14:textId="43F20A81" w:rsidR="007D2884" w:rsidRPr="00AD5020" w:rsidRDefault="007D2884" w:rsidP="007D288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721B5">
              <w:rPr>
                <w:rFonts w:ascii="Arial" w:hAnsi="Arial" w:cs="Arial"/>
                <w:sz w:val="20"/>
                <w:szCs w:val="20"/>
              </w:rPr>
              <w:t>May 21-September 4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F8280F7" w14:textId="77777777" w:rsidR="007D2884" w:rsidRPr="00AD5020" w:rsidRDefault="007D2884" w:rsidP="007D288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5020">
              <w:rPr>
                <w:rFonts w:ascii="Arial" w:hAnsi="Arial" w:cs="Arial"/>
                <w:bCs/>
                <w:sz w:val="20"/>
                <w:szCs w:val="20"/>
              </w:rPr>
              <w:t>Softball</w:t>
            </w:r>
          </w:p>
        </w:tc>
      </w:tr>
      <w:tr w:rsidR="007D2884" w:rsidRPr="00AD5020" w14:paraId="19EC572E" w14:textId="77777777" w:rsidTr="00430969">
        <w:trPr>
          <w:trHeight w:val="288"/>
        </w:trPr>
        <w:tc>
          <w:tcPr>
            <w:tcW w:w="3683" w:type="dxa"/>
            <w:shd w:val="clear" w:color="auto" w:fill="auto"/>
            <w:vAlign w:val="center"/>
          </w:tcPr>
          <w:p w14:paraId="5F5C92A4" w14:textId="77777777" w:rsidR="007D2884" w:rsidRPr="00AD5020" w:rsidRDefault="007D2884" w:rsidP="007D288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5020">
              <w:rPr>
                <w:rFonts w:ascii="Arial" w:hAnsi="Arial" w:cs="Arial"/>
                <w:bCs/>
                <w:sz w:val="20"/>
                <w:szCs w:val="20"/>
              </w:rPr>
              <w:t>Palma -West (90’)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7D7282BA" w14:textId="77777777" w:rsidR="007D2884" w:rsidRPr="00AD5020" w:rsidRDefault="007D2884" w:rsidP="007D288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5020">
              <w:rPr>
                <w:rFonts w:ascii="Arial" w:hAnsi="Arial" w:cs="Arial"/>
                <w:bCs/>
                <w:sz w:val="20"/>
                <w:szCs w:val="20"/>
              </w:rPr>
              <w:t>Lit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2D0E2204" w14:textId="3A387C2C" w:rsidR="007D2884" w:rsidRPr="00AD5020" w:rsidRDefault="007D2884" w:rsidP="007D288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721B5">
              <w:rPr>
                <w:rFonts w:ascii="Arial" w:hAnsi="Arial" w:cs="Arial"/>
                <w:sz w:val="20"/>
                <w:szCs w:val="20"/>
              </w:rPr>
              <w:t>May 21-September 4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23BC474" w14:textId="77777777" w:rsidR="007D2884" w:rsidRPr="00AD5020" w:rsidRDefault="007D2884" w:rsidP="007D288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5020">
              <w:rPr>
                <w:rFonts w:ascii="Arial" w:hAnsi="Arial" w:cs="Arial"/>
                <w:bCs/>
                <w:sz w:val="20"/>
                <w:szCs w:val="20"/>
              </w:rPr>
              <w:t xml:space="preserve">Baseball </w:t>
            </w:r>
          </w:p>
        </w:tc>
      </w:tr>
      <w:tr w:rsidR="007D2884" w:rsidRPr="00AD5020" w14:paraId="3ADD7258" w14:textId="77777777" w:rsidTr="00430969">
        <w:trPr>
          <w:trHeight w:val="288"/>
        </w:trPr>
        <w:tc>
          <w:tcPr>
            <w:tcW w:w="3683" w:type="dxa"/>
            <w:shd w:val="clear" w:color="auto" w:fill="auto"/>
            <w:vAlign w:val="center"/>
          </w:tcPr>
          <w:p w14:paraId="1AD94CAA" w14:textId="77777777" w:rsidR="007D2884" w:rsidRPr="00AD5020" w:rsidRDefault="007D2884" w:rsidP="007D288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5020">
              <w:rPr>
                <w:rFonts w:ascii="Arial" w:hAnsi="Arial" w:cs="Arial"/>
                <w:bCs/>
                <w:sz w:val="20"/>
                <w:szCs w:val="20"/>
              </w:rPr>
              <w:t xml:space="preserve">Paradise Valley -SE  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1D5EDE24" w14:textId="77777777" w:rsidR="007D2884" w:rsidRPr="00AD5020" w:rsidRDefault="007D2884" w:rsidP="007D288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5020">
              <w:rPr>
                <w:rFonts w:ascii="Arial" w:hAnsi="Arial" w:cs="Arial"/>
                <w:bCs/>
                <w:sz w:val="20"/>
                <w:szCs w:val="20"/>
              </w:rPr>
              <w:t>Lit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5B7CD063" w14:textId="3EF6BB35" w:rsidR="007D2884" w:rsidRPr="00AD5020" w:rsidRDefault="007D2884" w:rsidP="007D288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721B5">
              <w:rPr>
                <w:rFonts w:ascii="Arial" w:hAnsi="Arial" w:cs="Arial"/>
                <w:sz w:val="20"/>
                <w:szCs w:val="20"/>
              </w:rPr>
              <w:t>May 21-September 4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E53407A" w14:textId="77777777" w:rsidR="007D2884" w:rsidRPr="00AD5020" w:rsidRDefault="007D2884" w:rsidP="007D288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5020">
              <w:rPr>
                <w:rFonts w:ascii="Arial" w:hAnsi="Arial" w:cs="Arial"/>
                <w:bCs/>
                <w:sz w:val="20"/>
                <w:szCs w:val="20"/>
              </w:rPr>
              <w:t>Turf</w:t>
            </w:r>
          </w:p>
        </w:tc>
      </w:tr>
      <w:tr w:rsidR="007D2884" w:rsidRPr="00AD5020" w14:paraId="278C64C1" w14:textId="77777777" w:rsidTr="00430969">
        <w:trPr>
          <w:trHeight w:val="288"/>
        </w:trPr>
        <w:tc>
          <w:tcPr>
            <w:tcW w:w="3683" w:type="dxa"/>
            <w:shd w:val="clear" w:color="auto" w:fill="auto"/>
            <w:vAlign w:val="center"/>
          </w:tcPr>
          <w:p w14:paraId="5C7874A1" w14:textId="77777777" w:rsidR="007D2884" w:rsidRPr="00AD5020" w:rsidRDefault="007D2884" w:rsidP="007D288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5020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Paradise Valley -SW  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141F3C74" w14:textId="77777777" w:rsidR="007D2884" w:rsidRPr="00AD5020" w:rsidRDefault="007D2884" w:rsidP="007D288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5020">
              <w:rPr>
                <w:rFonts w:ascii="Arial" w:hAnsi="Arial" w:cs="Arial"/>
                <w:bCs/>
                <w:sz w:val="20"/>
                <w:szCs w:val="20"/>
              </w:rPr>
              <w:t>Lit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0D5EDA34" w14:textId="254B7399" w:rsidR="007D2884" w:rsidRPr="00AD5020" w:rsidRDefault="007D2884" w:rsidP="007D288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721B5">
              <w:rPr>
                <w:rFonts w:ascii="Arial" w:hAnsi="Arial" w:cs="Arial"/>
                <w:sz w:val="20"/>
                <w:szCs w:val="20"/>
              </w:rPr>
              <w:t>May 21-September 4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AE5A8E1" w14:textId="77777777" w:rsidR="007D2884" w:rsidRPr="00AD5020" w:rsidRDefault="007D2884" w:rsidP="007D288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5020">
              <w:rPr>
                <w:rFonts w:ascii="Arial" w:hAnsi="Arial" w:cs="Arial"/>
                <w:bCs/>
                <w:sz w:val="20"/>
                <w:szCs w:val="20"/>
              </w:rPr>
              <w:t>Turf</w:t>
            </w:r>
          </w:p>
        </w:tc>
      </w:tr>
      <w:tr w:rsidR="007D2884" w:rsidRPr="00AD5020" w14:paraId="504B71D9" w14:textId="77777777" w:rsidTr="00430969">
        <w:trPr>
          <w:trHeight w:val="288"/>
        </w:trPr>
        <w:tc>
          <w:tcPr>
            <w:tcW w:w="3683" w:type="dxa"/>
            <w:shd w:val="clear" w:color="auto" w:fill="auto"/>
            <w:vAlign w:val="center"/>
          </w:tcPr>
          <w:p w14:paraId="50020F9D" w14:textId="77777777" w:rsidR="007D2884" w:rsidRPr="00AD5020" w:rsidRDefault="007D2884" w:rsidP="007D288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5020">
              <w:rPr>
                <w:rFonts w:ascii="Arial" w:hAnsi="Arial" w:cs="Arial"/>
                <w:bCs/>
                <w:sz w:val="20"/>
                <w:szCs w:val="20"/>
              </w:rPr>
              <w:t>Perry Park -East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7A1DC928" w14:textId="77777777" w:rsidR="007D2884" w:rsidRPr="00AD5020" w:rsidRDefault="007D2884" w:rsidP="007D288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5020">
              <w:rPr>
                <w:rFonts w:ascii="Arial" w:hAnsi="Arial" w:cs="Arial"/>
                <w:bCs/>
                <w:sz w:val="20"/>
                <w:szCs w:val="20"/>
              </w:rPr>
              <w:t>Lit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63BAFC8A" w14:textId="0DF8EBDC" w:rsidR="007D2884" w:rsidRPr="00AD5020" w:rsidRDefault="007D2884" w:rsidP="007D288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721B5">
              <w:rPr>
                <w:rFonts w:ascii="Arial" w:hAnsi="Arial" w:cs="Arial"/>
                <w:sz w:val="20"/>
                <w:szCs w:val="20"/>
              </w:rPr>
              <w:t>May 21-September 4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7772176" w14:textId="77777777" w:rsidR="007D2884" w:rsidRPr="00AD5020" w:rsidRDefault="007D2884" w:rsidP="007D288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5020">
              <w:rPr>
                <w:rFonts w:ascii="Arial" w:hAnsi="Arial" w:cs="Arial"/>
                <w:bCs/>
                <w:sz w:val="20"/>
                <w:szCs w:val="20"/>
              </w:rPr>
              <w:t>Turf</w:t>
            </w:r>
          </w:p>
        </w:tc>
      </w:tr>
      <w:tr w:rsidR="007D2884" w:rsidRPr="00AD5020" w14:paraId="0DA2675E" w14:textId="77777777" w:rsidTr="00430969">
        <w:trPr>
          <w:trHeight w:val="288"/>
        </w:trPr>
        <w:tc>
          <w:tcPr>
            <w:tcW w:w="3683" w:type="dxa"/>
            <w:shd w:val="clear" w:color="auto" w:fill="auto"/>
            <w:vAlign w:val="center"/>
          </w:tcPr>
          <w:p w14:paraId="795B84B2" w14:textId="77777777" w:rsidR="007D2884" w:rsidRPr="00AD5020" w:rsidRDefault="007D2884" w:rsidP="007D288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5020">
              <w:rPr>
                <w:rFonts w:ascii="Arial" w:hAnsi="Arial" w:cs="Arial"/>
                <w:bCs/>
                <w:sz w:val="20"/>
                <w:szCs w:val="20"/>
              </w:rPr>
              <w:t>Perry Park -West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46FE8BF6" w14:textId="77777777" w:rsidR="007D2884" w:rsidRPr="00AD5020" w:rsidRDefault="007D2884" w:rsidP="007D288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5020">
              <w:rPr>
                <w:rFonts w:ascii="Arial" w:hAnsi="Arial" w:cs="Arial"/>
                <w:bCs/>
                <w:sz w:val="20"/>
                <w:szCs w:val="20"/>
              </w:rPr>
              <w:t>Lit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2E4C3A67" w14:textId="5743A2DC" w:rsidR="007D2884" w:rsidRPr="00AD5020" w:rsidRDefault="007D2884" w:rsidP="007D288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721B5">
              <w:rPr>
                <w:rFonts w:ascii="Arial" w:hAnsi="Arial" w:cs="Arial"/>
                <w:sz w:val="20"/>
                <w:szCs w:val="20"/>
              </w:rPr>
              <w:t>May 21-September 4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D6959AF" w14:textId="77777777" w:rsidR="007D2884" w:rsidRPr="00AD5020" w:rsidRDefault="007D2884" w:rsidP="007D288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5020">
              <w:rPr>
                <w:rFonts w:ascii="Arial" w:hAnsi="Arial" w:cs="Arial"/>
                <w:bCs/>
                <w:sz w:val="20"/>
                <w:szCs w:val="20"/>
              </w:rPr>
              <w:t>Turf</w:t>
            </w:r>
          </w:p>
        </w:tc>
      </w:tr>
      <w:tr w:rsidR="007D2884" w:rsidRPr="00AD5020" w14:paraId="2DD8CE73" w14:textId="77777777" w:rsidTr="00430969">
        <w:trPr>
          <w:trHeight w:val="288"/>
        </w:trPr>
        <w:tc>
          <w:tcPr>
            <w:tcW w:w="3683" w:type="dxa"/>
            <w:shd w:val="clear" w:color="auto" w:fill="auto"/>
            <w:vAlign w:val="center"/>
          </w:tcPr>
          <w:p w14:paraId="2A643DFE" w14:textId="77777777" w:rsidR="007D2884" w:rsidRPr="00AD5020" w:rsidRDefault="007D2884" w:rsidP="007D288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5020">
              <w:rPr>
                <w:rFonts w:ascii="Arial" w:hAnsi="Arial" w:cs="Arial"/>
                <w:bCs/>
                <w:sz w:val="20"/>
                <w:szCs w:val="20"/>
              </w:rPr>
              <w:t xml:space="preserve">Pinnacle -East 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62AAFFA1" w14:textId="77777777" w:rsidR="007D2884" w:rsidRPr="00AD5020" w:rsidRDefault="007D2884" w:rsidP="007D288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5020">
              <w:rPr>
                <w:rFonts w:ascii="Arial" w:hAnsi="Arial" w:cs="Arial"/>
                <w:bCs/>
                <w:sz w:val="20"/>
                <w:szCs w:val="20"/>
              </w:rPr>
              <w:t>Lit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551DB2D5" w14:textId="1B6EC826" w:rsidR="007D2884" w:rsidRPr="00AD5020" w:rsidRDefault="007D2884" w:rsidP="007D288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721B5">
              <w:rPr>
                <w:rFonts w:ascii="Arial" w:hAnsi="Arial" w:cs="Arial"/>
                <w:sz w:val="20"/>
                <w:szCs w:val="20"/>
              </w:rPr>
              <w:t>May 21-September 4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F626C12" w14:textId="77777777" w:rsidR="007D2884" w:rsidRPr="00AD5020" w:rsidRDefault="007D2884" w:rsidP="007D288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5020">
              <w:rPr>
                <w:rFonts w:ascii="Arial" w:hAnsi="Arial" w:cs="Arial"/>
                <w:bCs/>
                <w:sz w:val="20"/>
                <w:szCs w:val="20"/>
              </w:rPr>
              <w:t>Turf</w:t>
            </w:r>
          </w:p>
        </w:tc>
      </w:tr>
      <w:tr w:rsidR="007D2884" w:rsidRPr="00AD5020" w14:paraId="1A0AB203" w14:textId="77777777" w:rsidTr="00430969">
        <w:trPr>
          <w:trHeight w:val="288"/>
        </w:trPr>
        <w:tc>
          <w:tcPr>
            <w:tcW w:w="3683" w:type="dxa"/>
            <w:shd w:val="clear" w:color="auto" w:fill="auto"/>
            <w:vAlign w:val="center"/>
          </w:tcPr>
          <w:p w14:paraId="7174D86F" w14:textId="77777777" w:rsidR="007D2884" w:rsidRPr="00AD5020" w:rsidRDefault="007D2884" w:rsidP="007D288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5020">
              <w:rPr>
                <w:rFonts w:ascii="Arial" w:hAnsi="Arial" w:cs="Arial"/>
                <w:bCs/>
                <w:sz w:val="20"/>
                <w:szCs w:val="20"/>
              </w:rPr>
              <w:t xml:space="preserve">Pinnacle -West 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2A9FFF2E" w14:textId="77777777" w:rsidR="007D2884" w:rsidRPr="00AD5020" w:rsidRDefault="007D2884" w:rsidP="007D288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5020">
              <w:rPr>
                <w:rFonts w:ascii="Arial" w:hAnsi="Arial" w:cs="Arial"/>
                <w:bCs/>
                <w:sz w:val="20"/>
                <w:szCs w:val="20"/>
              </w:rPr>
              <w:t>Lit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570D4E11" w14:textId="38F9C2B9" w:rsidR="007D2884" w:rsidRPr="00AD5020" w:rsidRDefault="007D2884" w:rsidP="007D288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721B5">
              <w:rPr>
                <w:rFonts w:ascii="Arial" w:hAnsi="Arial" w:cs="Arial"/>
                <w:sz w:val="20"/>
                <w:szCs w:val="20"/>
              </w:rPr>
              <w:t>May 21-September 4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478D185" w14:textId="77777777" w:rsidR="007D2884" w:rsidRPr="00AD5020" w:rsidRDefault="007D2884" w:rsidP="007D288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5020">
              <w:rPr>
                <w:rFonts w:ascii="Arial" w:hAnsi="Arial" w:cs="Arial"/>
                <w:bCs/>
                <w:sz w:val="20"/>
                <w:szCs w:val="20"/>
              </w:rPr>
              <w:t>Turf</w:t>
            </w:r>
          </w:p>
        </w:tc>
      </w:tr>
      <w:tr w:rsidR="007D2884" w:rsidRPr="00AD5020" w14:paraId="3EB810F7" w14:textId="77777777" w:rsidTr="00430969">
        <w:trPr>
          <w:trHeight w:val="288"/>
        </w:trPr>
        <w:tc>
          <w:tcPr>
            <w:tcW w:w="3683" w:type="dxa"/>
            <w:shd w:val="clear" w:color="auto" w:fill="auto"/>
            <w:vAlign w:val="center"/>
          </w:tcPr>
          <w:p w14:paraId="275BD6A3" w14:textId="5D99F7AF" w:rsidR="007D2884" w:rsidRPr="00AD5020" w:rsidRDefault="007D2884" w:rsidP="007D288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5020">
              <w:rPr>
                <w:rFonts w:ascii="Arial" w:hAnsi="Arial" w:cs="Arial"/>
                <w:bCs/>
                <w:sz w:val="20"/>
                <w:szCs w:val="20"/>
              </w:rPr>
              <w:t>Roadrunner -NE (90’, 65’)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0945F1E0" w14:textId="77777777" w:rsidR="007D2884" w:rsidRPr="00AD5020" w:rsidRDefault="007D2884" w:rsidP="007D288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5020">
              <w:rPr>
                <w:rFonts w:ascii="Arial" w:hAnsi="Arial" w:cs="Arial"/>
                <w:bCs/>
                <w:sz w:val="20"/>
                <w:szCs w:val="20"/>
              </w:rPr>
              <w:t>Lit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5B5CDCDD" w14:textId="5CA69A64" w:rsidR="007D2884" w:rsidRPr="00AD5020" w:rsidRDefault="007D2884" w:rsidP="007D288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721B5">
              <w:rPr>
                <w:rFonts w:ascii="Arial" w:hAnsi="Arial" w:cs="Arial"/>
                <w:sz w:val="20"/>
                <w:szCs w:val="20"/>
              </w:rPr>
              <w:t>May 21-September 4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491F6DC" w14:textId="2681663F" w:rsidR="007D2884" w:rsidRPr="00AD5020" w:rsidRDefault="007D2884" w:rsidP="007D288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5020">
              <w:rPr>
                <w:rFonts w:ascii="Arial" w:hAnsi="Arial" w:cs="Arial"/>
                <w:bCs/>
                <w:sz w:val="20"/>
                <w:szCs w:val="20"/>
              </w:rPr>
              <w:t xml:space="preserve">Baseball </w:t>
            </w:r>
          </w:p>
        </w:tc>
      </w:tr>
      <w:tr w:rsidR="007D2884" w:rsidRPr="00AD5020" w14:paraId="6E52D5DA" w14:textId="77777777" w:rsidTr="00430969">
        <w:trPr>
          <w:trHeight w:val="288"/>
        </w:trPr>
        <w:tc>
          <w:tcPr>
            <w:tcW w:w="3683" w:type="dxa"/>
            <w:shd w:val="clear" w:color="auto" w:fill="auto"/>
            <w:vAlign w:val="center"/>
          </w:tcPr>
          <w:p w14:paraId="366FB2AA" w14:textId="088E7E8F" w:rsidR="007D2884" w:rsidRPr="00AD5020" w:rsidRDefault="007D2884" w:rsidP="007D288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5020">
              <w:rPr>
                <w:rFonts w:ascii="Arial" w:hAnsi="Arial" w:cs="Arial"/>
                <w:bCs/>
                <w:sz w:val="20"/>
                <w:szCs w:val="20"/>
              </w:rPr>
              <w:t>Roadrunner -NW (65’, 60’)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762602EA" w14:textId="77777777" w:rsidR="007D2884" w:rsidRPr="00AD5020" w:rsidRDefault="007D2884" w:rsidP="007D288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5020">
              <w:rPr>
                <w:rFonts w:ascii="Arial" w:hAnsi="Arial" w:cs="Arial"/>
                <w:bCs/>
                <w:sz w:val="20"/>
                <w:szCs w:val="20"/>
              </w:rPr>
              <w:t>Lit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2B4ABF13" w14:textId="3EF2B790" w:rsidR="007D2884" w:rsidRPr="00AD5020" w:rsidRDefault="007D2884" w:rsidP="007D288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721B5">
              <w:rPr>
                <w:rFonts w:ascii="Arial" w:hAnsi="Arial" w:cs="Arial"/>
                <w:sz w:val="20"/>
                <w:szCs w:val="20"/>
              </w:rPr>
              <w:t>May 21-September 4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D90FD50" w14:textId="4D3C3941" w:rsidR="007D2884" w:rsidRPr="00AD5020" w:rsidRDefault="007D2884" w:rsidP="007D288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5020">
              <w:rPr>
                <w:rFonts w:ascii="Arial" w:hAnsi="Arial" w:cs="Arial"/>
                <w:bCs/>
                <w:sz w:val="20"/>
                <w:szCs w:val="20"/>
              </w:rPr>
              <w:t xml:space="preserve">Softball </w:t>
            </w:r>
          </w:p>
        </w:tc>
      </w:tr>
      <w:tr w:rsidR="007D2884" w:rsidRPr="00AD5020" w14:paraId="29876F6A" w14:textId="77777777" w:rsidTr="00430969">
        <w:trPr>
          <w:trHeight w:val="288"/>
        </w:trPr>
        <w:tc>
          <w:tcPr>
            <w:tcW w:w="3683" w:type="dxa"/>
            <w:shd w:val="clear" w:color="auto" w:fill="auto"/>
            <w:vAlign w:val="center"/>
          </w:tcPr>
          <w:p w14:paraId="7AE30CB2" w14:textId="19846E77" w:rsidR="007D2884" w:rsidRPr="00AD5020" w:rsidRDefault="007D2884" w:rsidP="007D288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5020">
              <w:rPr>
                <w:rFonts w:ascii="Arial" w:hAnsi="Arial" w:cs="Arial"/>
                <w:bCs/>
                <w:sz w:val="20"/>
                <w:szCs w:val="20"/>
              </w:rPr>
              <w:t>Roadrunner –South (65’, 60’)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736AF648" w14:textId="77777777" w:rsidR="007D2884" w:rsidRPr="00AD5020" w:rsidRDefault="007D2884" w:rsidP="007D288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5020">
              <w:rPr>
                <w:rFonts w:ascii="Arial" w:hAnsi="Arial" w:cs="Arial"/>
                <w:bCs/>
                <w:sz w:val="20"/>
                <w:szCs w:val="20"/>
              </w:rPr>
              <w:t>Lit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69771E77" w14:textId="39B7CD4A" w:rsidR="007D2884" w:rsidRPr="00AD5020" w:rsidRDefault="007D2884" w:rsidP="007D288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721B5">
              <w:rPr>
                <w:rFonts w:ascii="Arial" w:hAnsi="Arial" w:cs="Arial"/>
                <w:sz w:val="20"/>
                <w:szCs w:val="20"/>
              </w:rPr>
              <w:t>May 21-September 4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9D8B43E" w14:textId="1A6D5F90" w:rsidR="007D2884" w:rsidRPr="00AD5020" w:rsidRDefault="007D2884" w:rsidP="007D288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5020">
              <w:rPr>
                <w:rFonts w:ascii="Arial" w:hAnsi="Arial" w:cs="Arial"/>
                <w:bCs/>
                <w:sz w:val="20"/>
                <w:szCs w:val="20"/>
              </w:rPr>
              <w:t xml:space="preserve">Softball </w:t>
            </w:r>
          </w:p>
        </w:tc>
      </w:tr>
      <w:tr w:rsidR="007D2884" w:rsidRPr="00AD5020" w14:paraId="772A7768" w14:textId="77777777" w:rsidTr="00430969">
        <w:trPr>
          <w:trHeight w:val="288"/>
        </w:trPr>
        <w:tc>
          <w:tcPr>
            <w:tcW w:w="3683" w:type="dxa"/>
            <w:shd w:val="clear" w:color="auto" w:fill="auto"/>
            <w:vAlign w:val="center"/>
          </w:tcPr>
          <w:p w14:paraId="4BC9F486" w14:textId="2305330E" w:rsidR="007D2884" w:rsidRPr="00AD5020" w:rsidRDefault="007D2884" w:rsidP="007D288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5020">
              <w:rPr>
                <w:rFonts w:ascii="Arial" w:hAnsi="Arial" w:cs="Arial"/>
                <w:bCs/>
                <w:sz w:val="20"/>
                <w:szCs w:val="20"/>
              </w:rPr>
              <w:t xml:space="preserve">Roadrunner –Turf  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1DB6894E" w14:textId="77777777" w:rsidR="007D2884" w:rsidRPr="00AD5020" w:rsidRDefault="007D2884" w:rsidP="007D288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5020">
              <w:rPr>
                <w:rFonts w:ascii="Arial" w:hAnsi="Arial" w:cs="Arial"/>
                <w:bCs/>
                <w:sz w:val="20"/>
                <w:szCs w:val="20"/>
              </w:rPr>
              <w:t>Lit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7EBE39E4" w14:textId="75690F42" w:rsidR="007D2884" w:rsidRPr="00AD5020" w:rsidRDefault="007D2884" w:rsidP="007D288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721B5">
              <w:rPr>
                <w:rFonts w:ascii="Arial" w:hAnsi="Arial" w:cs="Arial"/>
                <w:sz w:val="20"/>
                <w:szCs w:val="20"/>
              </w:rPr>
              <w:t>May 21-September 4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2BFE7BF" w14:textId="77777777" w:rsidR="007D2884" w:rsidRPr="00AD5020" w:rsidRDefault="007D2884" w:rsidP="007D288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5020">
              <w:rPr>
                <w:rFonts w:ascii="Arial" w:hAnsi="Arial" w:cs="Arial"/>
                <w:bCs/>
                <w:sz w:val="20"/>
                <w:szCs w:val="20"/>
              </w:rPr>
              <w:t>Turf</w:t>
            </w:r>
          </w:p>
        </w:tc>
      </w:tr>
      <w:tr w:rsidR="007D2884" w:rsidRPr="00AD5020" w14:paraId="2B47ECB8" w14:textId="77777777" w:rsidTr="00430969">
        <w:trPr>
          <w:trHeight w:val="288"/>
        </w:trPr>
        <w:tc>
          <w:tcPr>
            <w:tcW w:w="3683" w:type="dxa"/>
            <w:shd w:val="clear" w:color="auto" w:fill="auto"/>
            <w:vAlign w:val="center"/>
          </w:tcPr>
          <w:p w14:paraId="736DFC57" w14:textId="74B52273" w:rsidR="007D2884" w:rsidRPr="00AD5020" w:rsidRDefault="007D2884" w:rsidP="007D28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5020">
              <w:rPr>
                <w:rFonts w:ascii="Arial" w:hAnsi="Arial" w:cs="Arial"/>
                <w:bCs/>
                <w:sz w:val="20"/>
                <w:szCs w:val="20"/>
              </w:rPr>
              <w:t>Sereno -South (65’, 60’)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5D767CB5" w14:textId="63F79321" w:rsidR="007D2884" w:rsidRPr="00AD5020" w:rsidRDefault="007D2884" w:rsidP="007D28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5020">
              <w:rPr>
                <w:rFonts w:ascii="Arial" w:hAnsi="Arial" w:cs="Arial"/>
                <w:bCs/>
                <w:sz w:val="20"/>
                <w:szCs w:val="20"/>
              </w:rPr>
              <w:t>Lit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259B0332" w14:textId="0BC7C5FA" w:rsidR="007D2884" w:rsidRPr="002721B5" w:rsidRDefault="007D2884" w:rsidP="007D2884">
            <w:pPr>
              <w:rPr>
                <w:rFonts w:ascii="Arial" w:hAnsi="Arial" w:cs="Arial"/>
                <w:sz w:val="20"/>
                <w:szCs w:val="20"/>
              </w:rPr>
            </w:pPr>
            <w:r w:rsidRPr="002721B5">
              <w:rPr>
                <w:rFonts w:ascii="Arial" w:hAnsi="Arial" w:cs="Arial"/>
                <w:sz w:val="20"/>
                <w:szCs w:val="20"/>
              </w:rPr>
              <w:t>May 21-September 4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6D66E07" w14:textId="2EC30B4D" w:rsidR="007D2884" w:rsidRPr="00AD5020" w:rsidRDefault="007D2884" w:rsidP="007D28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5020">
              <w:rPr>
                <w:rFonts w:ascii="Arial" w:hAnsi="Arial" w:cs="Arial"/>
                <w:bCs/>
                <w:sz w:val="20"/>
                <w:szCs w:val="20"/>
              </w:rPr>
              <w:t>Softball</w:t>
            </w:r>
          </w:p>
        </w:tc>
      </w:tr>
      <w:tr w:rsidR="007D2884" w:rsidRPr="00AD5020" w14:paraId="177CDF28" w14:textId="77777777" w:rsidTr="00430969">
        <w:trPr>
          <w:trHeight w:val="288"/>
        </w:trPr>
        <w:tc>
          <w:tcPr>
            <w:tcW w:w="3683" w:type="dxa"/>
            <w:shd w:val="clear" w:color="auto" w:fill="auto"/>
            <w:vAlign w:val="center"/>
          </w:tcPr>
          <w:p w14:paraId="3333B5A3" w14:textId="77777777" w:rsidR="007D2884" w:rsidRPr="00AD5020" w:rsidRDefault="007D2884" w:rsidP="007D288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5020">
              <w:rPr>
                <w:rFonts w:ascii="Arial" w:hAnsi="Arial" w:cs="Arial"/>
                <w:bCs/>
                <w:sz w:val="20"/>
                <w:szCs w:val="20"/>
              </w:rPr>
              <w:t xml:space="preserve">Sereno -Turf 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61CBF492" w14:textId="77777777" w:rsidR="007D2884" w:rsidRPr="00AD5020" w:rsidRDefault="007D2884" w:rsidP="007D288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5020">
              <w:rPr>
                <w:rFonts w:ascii="Arial" w:hAnsi="Arial" w:cs="Arial"/>
                <w:bCs/>
                <w:sz w:val="20"/>
                <w:szCs w:val="20"/>
              </w:rPr>
              <w:t>Unlit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68727461" w14:textId="44E6DE42" w:rsidR="007D2884" w:rsidRPr="00AD5020" w:rsidRDefault="007D2884" w:rsidP="007D288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721B5">
              <w:rPr>
                <w:rFonts w:ascii="Arial" w:hAnsi="Arial" w:cs="Arial"/>
                <w:sz w:val="20"/>
                <w:szCs w:val="20"/>
              </w:rPr>
              <w:t>May 21-September 4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9E7AA4C" w14:textId="77777777" w:rsidR="007D2884" w:rsidRPr="00AD5020" w:rsidRDefault="007D2884" w:rsidP="007D288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5020">
              <w:rPr>
                <w:rFonts w:ascii="Arial" w:hAnsi="Arial" w:cs="Arial"/>
                <w:bCs/>
                <w:sz w:val="20"/>
                <w:szCs w:val="20"/>
              </w:rPr>
              <w:t>Turf</w:t>
            </w:r>
          </w:p>
        </w:tc>
      </w:tr>
      <w:tr w:rsidR="007D2884" w:rsidRPr="00AD5020" w14:paraId="56AC41CB" w14:textId="77777777" w:rsidTr="00430969">
        <w:trPr>
          <w:trHeight w:val="288"/>
        </w:trPr>
        <w:tc>
          <w:tcPr>
            <w:tcW w:w="3683" w:type="dxa"/>
            <w:shd w:val="clear" w:color="auto" w:fill="auto"/>
            <w:vAlign w:val="center"/>
          </w:tcPr>
          <w:p w14:paraId="2C89C831" w14:textId="77777777" w:rsidR="007D2884" w:rsidRPr="00AD5020" w:rsidRDefault="007D2884" w:rsidP="007D288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5020">
              <w:rPr>
                <w:rFonts w:ascii="Arial" w:hAnsi="Arial" w:cs="Arial"/>
                <w:bCs/>
                <w:sz w:val="20"/>
                <w:szCs w:val="20"/>
              </w:rPr>
              <w:t xml:space="preserve">Sweetwater -North  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3CD1BE4B" w14:textId="77777777" w:rsidR="007D2884" w:rsidRPr="00AD5020" w:rsidRDefault="007D2884" w:rsidP="007D288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5020">
              <w:rPr>
                <w:rFonts w:ascii="Arial" w:hAnsi="Arial" w:cs="Arial"/>
                <w:bCs/>
                <w:sz w:val="20"/>
                <w:szCs w:val="20"/>
              </w:rPr>
              <w:t>Lit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557E0974" w14:textId="012B2925" w:rsidR="007D2884" w:rsidRPr="00AD5020" w:rsidRDefault="007D2884" w:rsidP="007D288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721B5">
              <w:rPr>
                <w:rFonts w:ascii="Arial" w:hAnsi="Arial" w:cs="Arial"/>
                <w:sz w:val="20"/>
                <w:szCs w:val="20"/>
              </w:rPr>
              <w:t>May 21-September 4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F3D888C" w14:textId="77777777" w:rsidR="007D2884" w:rsidRPr="00AD5020" w:rsidRDefault="007D2884" w:rsidP="007D288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5020">
              <w:rPr>
                <w:rFonts w:ascii="Arial" w:hAnsi="Arial" w:cs="Arial"/>
                <w:bCs/>
                <w:sz w:val="20"/>
                <w:szCs w:val="20"/>
              </w:rPr>
              <w:t>Turf</w:t>
            </w:r>
          </w:p>
        </w:tc>
      </w:tr>
      <w:tr w:rsidR="007D2884" w:rsidRPr="00AD5020" w14:paraId="0737605C" w14:textId="77777777" w:rsidTr="00430969">
        <w:trPr>
          <w:trHeight w:val="288"/>
        </w:trPr>
        <w:tc>
          <w:tcPr>
            <w:tcW w:w="3683" w:type="dxa"/>
            <w:shd w:val="clear" w:color="auto" w:fill="auto"/>
            <w:vAlign w:val="center"/>
          </w:tcPr>
          <w:p w14:paraId="2964E7E8" w14:textId="77777777" w:rsidR="007D2884" w:rsidRPr="00AD5020" w:rsidRDefault="007D2884" w:rsidP="007D288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5020">
              <w:rPr>
                <w:rFonts w:ascii="Arial" w:hAnsi="Arial" w:cs="Arial"/>
                <w:bCs/>
                <w:sz w:val="20"/>
                <w:szCs w:val="20"/>
              </w:rPr>
              <w:t>Sweetwater -SE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1F217CFC" w14:textId="77777777" w:rsidR="007D2884" w:rsidRPr="00AD5020" w:rsidRDefault="007D2884" w:rsidP="007D288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5020">
              <w:rPr>
                <w:rFonts w:ascii="Arial" w:hAnsi="Arial" w:cs="Arial"/>
                <w:bCs/>
                <w:sz w:val="20"/>
                <w:szCs w:val="20"/>
              </w:rPr>
              <w:t>Lit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62C490E2" w14:textId="0238C210" w:rsidR="007D2884" w:rsidRPr="00AD5020" w:rsidRDefault="007D2884" w:rsidP="007D288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721B5">
              <w:rPr>
                <w:rFonts w:ascii="Arial" w:hAnsi="Arial" w:cs="Arial"/>
                <w:sz w:val="20"/>
                <w:szCs w:val="20"/>
              </w:rPr>
              <w:t>May 21-September 4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9F716EE" w14:textId="77777777" w:rsidR="007D2884" w:rsidRPr="00AD5020" w:rsidRDefault="007D2884" w:rsidP="007D288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5020">
              <w:rPr>
                <w:rFonts w:ascii="Arial" w:hAnsi="Arial" w:cs="Arial"/>
                <w:bCs/>
                <w:sz w:val="20"/>
                <w:szCs w:val="20"/>
              </w:rPr>
              <w:t xml:space="preserve">Turf </w:t>
            </w:r>
          </w:p>
        </w:tc>
      </w:tr>
      <w:tr w:rsidR="007D2884" w:rsidRPr="00AD5020" w14:paraId="4FD1BDAC" w14:textId="77777777" w:rsidTr="00430969">
        <w:trPr>
          <w:trHeight w:val="288"/>
        </w:trPr>
        <w:tc>
          <w:tcPr>
            <w:tcW w:w="3683" w:type="dxa"/>
            <w:shd w:val="clear" w:color="auto" w:fill="auto"/>
            <w:vAlign w:val="center"/>
          </w:tcPr>
          <w:p w14:paraId="7278703A" w14:textId="77777777" w:rsidR="007D2884" w:rsidRPr="00AD5020" w:rsidRDefault="007D2884" w:rsidP="007D288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5020">
              <w:rPr>
                <w:rFonts w:ascii="Arial" w:hAnsi="Arial" w:cs="Arial"/>
                <w:bCs/>
                <w:sz w:val="20"/>
                <w:szCs w:val="20"/>
              </w:rPr>
              <w:t>Sweetwater -SW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117653DD" w14:textId="77777777" w:rsidR="007D2884" w:rsidRPr="00AD5020" w:rsidRDefault="007D2884" w:rsidP="007D288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5020">
              <w:rPr>
                <w:rFonts w:ascii="Arial" w:hAnsi="Arial" w:cs="Arial"/>
                <w:bCs/>
                <w:sz w:val="20"/>
                <w:szCs w:val="20"/>
              </w:rPr>
              <w:t>Lit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037C0341" w14:textId="0E73ADD3" w:rsidR="007D2884" w:rsidRPr="00AD5020" w:rsidRDefault="007D2884" w:rsidP="007D288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721B5">
              <w:rPr>
                <w:rFonts w:ascii="Arial" w:hAnsi="Arial" w:cs="Arial"/>
                <w:sz w:val="20"/>
                <w:szCs w:val="20"/>
              </w:rPr>
              <w:t>May 21-September 4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7959068" w14:textId="77777777" w:rsidR="007D2884" w:rsidRPr="00AD5020" w:rsidRDefault="007D2884" w:rsidP="007D288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5020">
              <w:rPr>
                <w:rFonts w:ascii="Arial" w:hAnsi="Arial" w:cs="Arial"/>
                <w:bCs/>
                <w:sz w:val="20"/>
                <w:szCs w:val="20"/>
              </w:rPr>
              <w:t>Turf</w:t>
            </w:r>
          </w:p>
        </w:tc>
      </w:tr>
      <w:tr w:rsidR="007D2884" w:rsidRPr="00AD5020" w14:paraId="0DF253A4" w14:textId="77777777" w:rsidTr="00430969">
        <w:trPr>
          <w:trHeight w:val="288"/>
        </w:trPr>
        <w:tc>
          <w:tcPr>
            <w:tcW w:w="3683" w:type="dxa"/>
            <w:shd w:val="clear" w:color="auto" w:fill="auto"/>
            <w:vAlign w:val="center"/>
          </w:tcPr>
          <w:p w14:paraId="3C664BCC" w14:textId="77777777" w:rsidR="007D2884" w:rsidRPr="00AD5020" w:rsidRDefault="007D2884" w:rsidP="007D288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5020">
              <w:rPr>
                <w:rFonts w:ascii="Arial" w:hAnsi="Arial" w:cs="Arial"/>
                <w:bCs/>
                <w:sz w:val="20"/>
                <w:szCs w:val="20"/>
              </w:rPr>
              <w:t xml:space="preserve">Venturoso -North  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3B76A28F" w14:textId="77777777" w:rsidR="007D2884" w:rsidRPr="00AD5020" w:rsidRDefault="007D2884" w:rsidP="007D288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5020">
              <w:rPr>
                <w:rFonts w:ascii="Arial" w:hAnsi="Arial" w:cs="Arial"/>
                <w:bCs/>
                <w:sz w:val="20"/>
                <w:szCs w:val="20"/>
              </w:rPr>
              <w:t>Lit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51470C6F" w14:textId="5F4E14E5" w:rsidR="007D2884" w:rsidRPr="00AD5020" w:rsidRDefault="007D2884" w:rsidP="007D288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721B5">
              <w:rPr>
                <w:rFonts w:ascii="Arial" w:hAnsi="Arial" w:cs="Arial"/>
                <w:sz w:val="20"/>
                <w:szCs w:val="20"/>
              </w:rPr>
              <w:t>May 21-September 4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DB4D8EA" w14:textId="77777777" w:rsidR="007D2884" w:rsidRPr="00AD5020" w:rsidRDefault="007D2884" w:rsidP="007D288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5020">
              <w:rPr>
                <w:rFonts w:ascii="Arial" w:hAnsi="Arial" w:cs="Arial"/>
                <w:bCs/>
                <w:sz w:val="20"/>
                <w:szCs w:val="20"/>
              </w:rPr>
              <w:t>Turf</w:t>
            </w:r>
          </w:p>
        </w:tc>
      </w:tr>
      <w:tr w:rsidR="007D2884" w:rsidRPr="00AD5020" w14:paraId="26BFC5E5" w14:textId="77777777" w:rsidTr="00430969">
        <w:trPr>
          <w:trHeight w:val="288"/>
        </w:trPr>
        <w:tc>
          <w:tcPr>
            <w:tcW w:w="3683" w:type="dxa"/>
            <w:shd w:val="clear" w:color="auto" w:fill="auto"/>
            <w:vAlign w:val="center"/>
          </w:tcPr>
          <w:p w14:paraId="247F6AC2" w14:textId="77777777" w:rsidR="007D2884" w:rsidRPr="00AD5020" w:rsidRDefault="007D2884" w:rsidP="007D288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5020">
              <w:rPr>
                <w:rFonts w:ascii="Arial" w:hAnsi="Arial" w:cs="Arial"/>
                <w:bCs/>
                <w:sz w:val="20"/>
                <w:szCs w:val="20"/>
              </w:rPr>
              <w:t xml:space="preserve">Venturoso -South  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472F6673" w14:textId="77777777" w:rsidR="007D2884" w:rsidRPr="00AD5020" w:rsidRDefault="007D2884" w:rsidP="007D288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5020">
              <w:rPr>
                <w:rFonts w:ascii="Arial" w:hAnsi="Arial" w:cs="Arial"/>
                <w:bCs/>
                <w:sz w:val="20"/>
                <w:szCs w:val="20"/>
              </w:rPr>
              <w:t>Lit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007A18AE" w14:textId="616AAEA7" w:rsidR="007D2884" w:rsidRPr="00AD5020" w:rsidRDefault="007D2884" w:rsidP="007D288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721B5">
              <w:rPr>
                <w:rFonts w:ascii="Arial" w:hAnsi="Arial" w:cs="Arial"/>
                <w:sz w:val="20"/>
                <w:szCs w:val="20"/>
              </w:rPr>
              <w:t>May 21-September 4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71188F3" w14:textId="77777777" w:rsidR="007D2884" w:rsidRPr="00AD5020" w:rsidRDefault="007D2884" w:rsidP="007D288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5020">
              <w:rPr>
                <w:rFonts w:ascii="Arial" w:hAnsi="Arial" w:cs="Arial"/>
                <w:bCs/>
                <w:sz w:val="20"/>
                <w:szCs w:val="20"/>
              </w:rPr>
              <w:t>Turf</w:t>
            </w:r>
          </w:p>
        </w:tc>
      </w:tr>
    </w:tbl>
    <w:p w14:paraId="7DBACEB3" w14:textId="77777777" w:rsidR="004D1C08" w:rsidRPr="00AD5020" w:rsidRDefault="004D1C08" w:rsidP="004D1C08">
      <w:pPr>
        <w:rPr>
          <w:rFonts w:ascii="Arial" w:hAnsi="Arial" w:cs="Arial"/>
          <w:sz w:val="20"/>
          <w:szCs w:val="20"/>
        </w:rPr>
      </w:pPr>
    </w:p>
    <w:bookmarkEnd w:id="0"/>
    <w:bookmarkEnd w:id="1"/>
    <w:bookmarkEnd w:id="2"/>
    <w:p w14:paraId="10AA4D81" w14:textId="77777777" w:rsidR="004D1C08" w:rsidRPr="00AD5020" w:rsidRDefault="004D1C0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685"/>
        <w:gridCol w:w="1350"/>
        <w:gridCol w:w="3240"/>
        <w:gridCol w:w="2520"/>
      </w:tblGrid>
      <w:tr w:rsidR="00835540" w:rsidRPr="00AD5020" w14:paraId="3E789B08" w14:textId="77777777" w:rsidTr="00FF5BF1">
        <w:trPr>
          <w:trHeight w:val="360"/>
        </w:trPr>
        <w:tc>
          <w:tcPr>
            <w:tcW w:w="10795" w:type="dxa"/>
            <w:gridSpan w:val="4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1794B1E0" w14:textId="5488FC9A" w:rsidR="00835540" w:rsidRPr="00640B2C" w:rsidRDefault="00835540" w:rsidP="00FF5B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40B2C">
              <w:rPr>
                <w:rFonts w:ascii="Arial" w:hAnsi="Arial" w:cs="Arial"/>
                <w:b/>
                <w:sz w:val="24"/>
                <w:szCs w:val="24"/>
              </w:rPr>
              <w:t>NORTHWEST DIVISION</w:t>
            </w:r>
            <w:r w:rsidR="0029245D" w:rsidRPr="00640B2C">
              <w:rPr>
                <w:rFonts w:ascii="Arial" w:hAnsi="Arial" w:cs="Arial"/>
                <w:b/>
                <w:sz w:val="24"/>
                <w:szCs w:val="24"/>
              </w:rPr>
              <w:t xml:space="preserve"> – OPEN FIELDS</w:t>
            </w:r>
          </w:p>
        </w:tc>
      </w:tr>
      <w:tr w:rsidR="001E59B1" w:rsidRPr="00AD5020" w14:paraId="587C431E" w14:textId="77777777" w:rsidTr="00640B2C">
        <w:trPr>
          <w:trHeight w:val="288"/>
        </w:trPr>
        <w:tc>
          <w:tcPr>
            <w:tcW w:w="3685" w:type="dxa"/>
            <w:shd w:val="clear" w:color="auto" w:fill="D9E2F3" w:themeFill="accent1" w:themeFillTint="33"/>
            <w:vAlign w:val="center"/>
          </w:tcPr>
          <w:p w14:paraId="032E35A3" w14:textId="22F9DCAE" w:rsidR="001E59B1" w:rsidRPr="001E59B1" w:rsidRDefault="001E59B1" w:rsidP="004131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59B1">
              <w:rPr>
                <w:rFonts w:ascii="Arial" w:hAnsi="Arial" w:cs="Arial"/>
                <w:b/>
                <w:sz w:val="20"/>
                <w:szCs w:val="20"/>
              </w:rPr>
              <w:t>PARK/FIELD</w:t>
            </w:r>
          </w:p>
        </w:tc>
        <w:tc>
          <w:tcPr>
            <w:tcW w:w="1350" w:type="dxa"/>
            <w:shd w:val="clear" w:color="auto" w:fill="D9E2F3" w:themeFill="accent1" w:themeFillTint="33"/>
            <w:vAlign w:val="center"/>
          </w:tcPr>
          <w:p w14:paraId="1ECC5B53" w14:textId="4E4B984E" w:rsidR="001E59B1" w:rsidRPr="001E59B1" w:rsidRDefault="001E59B1" w:rsidP="004131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59B1">
              <w:rPr>
                <w:rFonts w:ascii="Arial" w:hAnsi="Arial" w:cs="Arial"/>
                <w:b/>
                <w:sz w:val="20"/>
                <w:szCs w:val="20"/>
              </w:rPr>
              <w:t>LIGHTS</w:t>
            </w:r>
          </w:p>
        </w:tc>
        <w:tc>
          <w:tcPr>
            <w:tcW w:w="3240" w:type="dxa"/>
            <w:shd w:val="clear" w:color="auto" w:fill="D9E2F3" w:themeFill="accent1" w:themeFillTint="33"/>
            <w:vAlign w:val="center"/>
          </w:tcPr>
          <w:p w14:paraId="20D83FF8" w14:textId="6895F159" w:rsidR="001E59B1" w:rsidRPr="001E59B1" w:rsidRDefault="00E01DB9" w:rsidP="004131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59B1">
              <w:rPr>
                <w:rFonts w:ascii="Arial" w:hAnsi="Arial" w:cs="Arial"/>
                <w:b/>
                <w:sz w:val="20"/>
                <w:szCs w:val="20"/>
              </w:rPr>
              <w:t>OPEN DATES</w:t>
            </w:r>
          </w:p>
        </w:tc>
        <w:tc>
          <w:tcPr>
            <w:tcW w:w="2520" w:type="dxa"/>
            <w:shd w:val="clear" w:color="auto" w:fill="D9E2F3" w:themeFill="accent1" w:themeFillTint="33"/>
            <w:vAlign w:val="center"/>
          </w:tcPr>
          <w:p w14:paraId="231ADC25" w14:textId="0B53AC20" w:rsidR="001E59B1" w:rsidRPr="001E59B1" w:rsidRDefault="001E59B1" w:rsidP="004131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59B1">
              <w:rPr>
                <w:rFonts w:ascii="Arial" w:hAnsi="Arial" w:cs="Arial"/>
                <w:b/>
                <w:sz w:val="20"/>
                <w:szCs w:val="20"/>
              </w:rPr>
              <w:t>FIELD TYPE</w:t>
            </w:r>
          </w:p>
        </w:tc>
      </w:tr>
      <w:tr w:rsidR="00343463" w:rsidRPr="00AD5020" w14:paraId="2794AF58" w14:textId="77777777" w:rsidTr="00640B2C">
        <w:trPr>
          <w:trHeight w:val="288"/>
        </w:trPr>
        <w:tc>
          <w:tcPr>
            <w:tcW w:w="3685" w:type="dxa"/>
            <w:vAlign w:val="center"/>
          </w:tcPr>
          <w:p w14:paraId="3227C146" w14:textId="6A5CDD46" w:rsidR="00343463" w:rsidRPr="00AD5020" w:rsidRDefault="00343463" w:rsidP="0034346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AD5020">
              <w:rPr>
                <w:rFonts w:ascii="Arial" w:hAnsi="Arial" w:cs="Arial"/>
                <w:sz w:val="20"/>
                <w:szCs w:val="20"/>
              </w:rPr>
              <w:t>Cortez  –</w:t>
            </w:r>
            <w:proofErr w:type="gramEnd"/>
            <w:r w:rsidRPr="00AD5020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orth</w:t>
            </w:r>
          </w:p>
        </w:tc>
        <w:tc>
          <w:tcPr>
            <w:tcW w:w="1350" w:type="dxa"/>
            <w:vAlign w:val="center"/>
          </w:tcPr>
          <w:p w14:paraId="3A2E5912" w14:textId="5FBC1B28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Lit</w:t>
            </w:r>
          </w:p>
        </w:tc>
        <w:tc>
          <w:tcPr>
            <w:tcW w:w="3240" w:type="dxa"/>
            <w:vAlign w:val="center"/>
          </w:tcPr>
          <w:p w14:paraId="1F1BDBB0" w14:textId="4E6AC292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1 – August 31</w:t>
            </w:r>
          </w:p>
        </w:tc>
        <w:tc>
          <w:tcPr>
            <w:tcW w:w="2520" w:type="dxa"/>
            <w:vAlign w:val="center"/>
          </w:tcPr>
          <w:p w14:paraId="0AC7A1BE" w14:textId="3DDC3FC6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Softball</w:t>
            </w:r>
          </w:p>
        </w:tc>
      </w:tr>
      <w:tr w:rsidR="00343463" w:rsidRPr="00AD5020" w14:paraId="491D4A76" w14:textId="77777777" w:rsidTr="00640B2C">
        <w:trPr>
          <w:trHeight w:val="288"/>
        </w:trPr>
        <w:tc>
          <w:tcPr>
            <w:tcW w:w="3685" w:type="dxa"/>
            <w:vAlign w:val="center"/>
          </w:tcPr>
          <w:p w14:paraId="4978A322" w14:textId="782F8F33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D5020">
              <w:rPr>
                <w:rFonts w:ascii="Arial" w:hAnsi="Arial" w:cs="Arial"/>
                <w:sz w:val="20"/>
                <w:szCs w:val="20"/>
              </w:rPr>
              <w:t>Cortez  –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South</w:t>
            </w:r>
          </w:p>
        </w:tc>
        <w:tc>
          <w:tcPr>
            <w:tcW w:w="1350" w:type="dxa"/>
            <w:vAlign w:val="center"/>
          </w:tcPr>
          <w:p w14:paraId="34173841" w14:textId="2B0208AB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Lit</w:t>
            </w:r>
          </w:p>
        </w:tc>
        <w:tc>
          <w:tcPr>
            <w:tcW w:w="3240" w:type="dxa"/>
            <w:vAlign w:val="center"/>
          </w:tcPr>
          <w:p w14:paraId="79D5D47A" w14:textId="08134C29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 w:rsidRPr="003A59B8">
              <w:rPr>
                <w:rFonts w:ascii="Arial" w:hAnsi="Arial" w:cs="Arial"/>
                <w:sz w:val="20"/>
                <w:szCs w:val="20"/>
              </w:rPr>
              <w:t xml:space="preserve">June 1 – August </w:t>
            </w: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520" w:type="dxa"/>
            <w:vAlign w:val="center"/>
          </w:tcPr>
          <w:p w14:paraId="1B45355F" w14:textId="06DEB6D8" w:rsidR="00343463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Softball</w:t>
            </w:r>
          </w:p>
        </w:tc>
      </w:tr>
      <w:tr w:rsidR="00343463" w:rsidRPr="00AD5020" w14:paraId="729F4347" w14:textId="77777777" w:rsidTr="00640B2C">
        <w:trPr>
          <w:trHeight w:val="288"/>
        </w:trPr>
        <w:tc>
          <w:tcPr>
            <w:tcW w:w="3685" w:type="dxa"/>
            <w:vAlign w:val="center"/>
          </w:tcPr>
          <w:p w14:paraId="0E179B16" w14:textId="457C7228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Cactus</w:t>
            </w:r>
            <w:r w:rsidRPr="001E59B1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*</w:t>
            </w:r>
          </w:p>
        </w:tc>
        <w:tc>
          <w:tcPr>
            <w:tcW w:w="1350" w:type="dxa"/>
            <w:vAlign w:val="center"/>
          </w:tcPr>
          <w:p w14:paraId="3AA565D9" w14:textId="39870C53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Lit</w:t>
            </w:r>
          </w:p>
        </w:tc>
        <w:tc>
          <w:tcPr>
            <w:tcW w:w="3240" w:type="dxa"/>
            <w:vAlign w:val="center"/>
          </w:tcPr>
          <w:p w14:paraId="7640FAEA" w14:textId="0CF08FF7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 w:rsidRPr="003A59B8">
              <w:rPr>
                <w:rFonts w:ascii="Arial" w:hAnsi="Arial" w:cs="Arial"/>
                <w:sz w:val="20"/>
                <w:szCs w:val="20"/>
              </w:rPr>
              <w:t xml:space="preserve">June 1 – August </w:t>
            </w: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520" w:type="dxa"/>
            <w:vAlign w:val="center"/>
          </w:tcPr>
          <w:p w14:paraId="35E6CEFB" w14:textId="52F7CB73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Softball</w:t>
            </w:r>
          </w:p>
        </w:tc>
      </w:tr>
      <w:tr w:rsidR="00343463" w:rsidRPr="00AD5020" w14:paraId="138CB1BA" w14:textId="77777777" w:rsidTr="00640B2C">
        <w:trPr>
          <w:trHeight w:val="288"/>
        </w:trPr>
        <w:tc>
          <w:tcPr>
            <w:tcW w:w="3685" w:type="dxa"/>
            <w:vAlign w:val="center"/>
          </w:tcPr>
          <w:p w14:paraId="62E501A9" w14:textId="759DAE94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Cielito</w:t>
            </w:r>
            <w:r w:rsidRPr="001E59B1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*</w:t>
            </w:r>
          </w:p>
        </w:tc>
        <w:tc>
          <w:tcPr>
            <w:tcW w:w="1350" w:type="dxa"/>
            <w:vAlign w:val="center"/>
          </w:tcPr>
          <w:p w14:paraId="067DAECD" w14:textId="4152F0A4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Unlit</w:t>
            </w:r>
          </w:p>
        </w:tc>
        <w:tc>
          <w:tcPr>
            <w:tcW w:w="3240" w:type="dxa"/>
            <w:vAlign w:val="center"/>
          </w:tcPr>
          <w:p w14:paraId="1EA7B25C" w14:textId="3E92BCC2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22723CA1" w14:textId="1A0F909C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 xml:space="preserve">Turf </w:t>
            </w:r>
          </w:p>
        </w:tc>
      </w:tr>
      <w:tr w:rsidR="00343463" w:rsidRPr="00AD5020" w14:paraId="33936180" w14:textId="77777777" w:rsidTr="00640B2C">
        <w:trPr>
          <w:trHeight w:val="288"/>
        </w:trPr>
        <w:tc>
          <w:tcPr>
            <w:tcW w:w="3685" w:type="dxa"/>
            <w:vAlign w:val="center"/>
          </w:tcPr>
          <w:p w14:paraId="178AD9C1" w14:textId="34BF4236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Cielito</w:t>
            </w:r>
            <w:r w:rsidRPr="001E59B1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*</w:t>
            </w:r>
            <w:r w:rsidRPr="00AD502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350" w:type="dxa"/>
            <w:vAlign w:val="center"/>
          </w:tcPr>
          <w:p w14:paraId="44D088E5" w14:textId="68D7DF83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Lit</w:t>
            </w:r>
          </w:p>
        </w:tc>
        <w:tc>
          <w:tcPr>
            <w:tcW w:w="3240" w:type="dxa"/>
            <w:vAlign w:val="center"/>
          </w:tcPr>
          <w:p w14:paraId="0F20937C" w14:textId="1E603A44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6FC6AACD" w14:textId="5BBFE2F3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 xml:space="preserve">Turf </w:t>
            </w:r>
          </w:p>
        </w:tc>
      </w:tr>
      <w:tr w:rsidR="00343463" w:rsidRPr="00AD5020" w14:paraId="39FA99F8" w14:textId="77777777" w:rsidTr="00640B2C">
        <w:trPr>
          <w:trHeight w:val="288"/>
        </w:trPr>
        <w:tc>
          <w:tcPr>
            <w:tcW w:w="3685" w:type="dxa"/>
            <w:vAlign w:val="center"/>
          </w:tcPr>
          <w:p w14:paraId="38103C0C" w14:textId="1E520DE8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Cielito</w:t>
            </w:r>
            <w:r w:rsidRPr="001E59B1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*</w:t>
            </w:r>
          </w:p>
        </w:tc>
        <w:tc>
          <w:tcPr>
            <w:tcW w:w="1350" w:type="dxa"/>
            <w:vAlign w:val="center"/>
          </w:tcPr>
          <w:p w14:paraId="61DC7C50" w14:textId="20A65FA5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Lit</w:t>
            </w:r>
          </w:p>
        </w:tc>
        <w:tc>
          <w:tcPr>
            <w:tcW w:w="3240" w:type="dxa"/>
            <w:vAlign w:val="center"/>
          </w:tcPr>
          <w:p w14:paraId="6299EEBD" w14:textId="6CA809BC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4668B528" w14:textId="5FCEF1B6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Softball</w:t>
            </w:r>
          </w:p>
        </w:tc>
      </w:tr>
      <w:tr w:rsidR="00343463" w:rsidRPr="00AD5020" w14:paraId="33C1CD35" w14:textId="77777777" w:rsidTr="00640B2C">
        <w:trPr>
          <w:trHeight w:val="288"/>
        </w:trPr>
        <w:tc>
          <w:tcPr>
            <w:tcW w:w="3685" w:type="dxa"/>
            <w:vAlign w:val="center"/>
          </w:tcPr>
          <w:p w14:paraId="5DF1A226" w14:textId="3FDDAC9F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Deem Hill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AD5020">
              <w:rPr>
                <w:rFonts w:ascii="Arial" w:hAnsi="Arial" w:cs="Arial"/>
                <w:sz w:val="20"/>
                <w:szCs w:val="20"/>
              </w:rPr>
              <w:t xml:space="preserve"> –</w:t>
            </w:r>
            <w:del w:id="3" w:author="Jerry Gass" w:date="2019-03-18T13:38:00Z">
              <w:r w:rsidRPr="00AD5020">
                <w:rPr>
                  <w:rFonts w:ascii="Arial" w:hAnsi="Arial" w:cs="Arial"/>
                  <w:sz w:val="20"/>
                  <w:szCs w:val="20"/>
                </w:rPr>
                <w:delText xml:space="preserve"> </w:delText>
              </w:r>
            </w:del>
            <w:r w:rsidRPr="00AD5020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orth</w:t>
            </w:r>
          </w:p>
        </w:tc>
        <w:tc>
          <w:tcPr>
            <w:tcW w:w="1350" w:type="dxa"/>
            <w:vAlign w:val="center"/>
          </w:tcPr>
          <w:p w14:paraId="19E66A97" w14:textId="0A384A1A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Lit</w:t>
            </w:r>
          </w:p>
        </w:tc>
        <w:tc>
          <w:tcPr>
            <w:tcW w:w="3240" w:type="dxa"/>
            <w:vAlign w:val="center"/>
          </w:tcPr>
          <w:p w14:paraId="3793F414" w14:textId="058A52A2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42077935" w14:textId="34D19C6C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 xml:space="preserve">Turf </w:t>
            </w:r>
          </w:p>
        </w:tc>
      </w:tr>
      <w:tr w:rsidR="00343463" w:rsidRPr="00AD5020" w14:paraId="5AB61F65" w14:textId="77777777" w:rsidTr="00640B2C">
        <w:trPr>
          <w:trHeight w:val="288"/>
        </w:trPr>
        <w:tc>
          <w:tcPr>
            <w:tcW w:w="3685" w:type="dxa"/>
            <w:vAlign w:val="center"/>
          </w:tcPr>
          <w:p w14:paraId="29122816" w14:textId="5C789C33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Deems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5020">
              <w:rPr>
                <w:rFonts w:ascii="Arial" w:hAnsi="Arial" w:cs="Arial"/>
                <w:sz w:val="20"/>
                <w:szCs w:val="20"/>
              </w:rPr>
              <w:t>Hill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AD5020">
              <w:rPr>
                <w:rFonts w:ascii="Arial" w:hAnsi="Arial" w:cs="Arial"/>
                <w:sz w:val="20"/>
                <w:szCs w:val="20"/>
              </w:rPr>
              <w:t xml:space="preserve"> –</w:t>
            </w:r>
            <w:del w:id="4" w:author="Jerry Gass" w:date="2019-03-18T13:38:00Z">
              <w:r w:rsidRPr="00AD5020">
                <w:rPr>
                  <w:rFonts w:ascii="Arial" w:hAnsi="Arial" w:cs="Arial"/>
                  <w:sz w:val="20"/>
                  <w:szCs w:val="20"/>
                </w:rPr>
                <w:delText xml:space="preserve"> </w:delText>
              </w:r>
            </w:del>
            <w:r>
              <w:rPr>
                <w:rFonts w:ascii="Arial" w:hAnsi="Arial" w:cs="Arial"/>
                <w:sz w:val="20"/>
                <w:szCs w:val="20"/>
              </w:rPr>
              <w:t>South</w:t>
            </w:r>
          </w:p>
        </w:tc>
        <w:tc>
          <w:tcPr>
            <w:tcW w:w="1350" w:type="dxa"/>
            <w:vAlign w:val="center"/>
          </w:tcPr>
          <w:p w14:paraId="38989E8C" w14:textId="084CD0BC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Lit</w:t>
            </w:r>
          </w:p>
        </w:tc>
        <w:tc>
          <w:tcPr>
            <w:tcW w:w="3240" w:type="dxa"/>
            <w:vAlign w:val="center"/>
          </w:tcPr>
          <w:p w14:paraId="5207306F" w14:textId="77777777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78D9E86A" w14:textId="74D746C5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 xml:space="preserve">Turf </w:t>
            </w:r>
          </w:p>
        </w:tc>
      </w:tr>
      <w:tr w:rsidR="00343463" w:rsidRPr="00AD5020" w14:paraId="37042800" w14:textId="77777777" w:rsidTr="00640B2C">
        <w:trPr>
          <w:trHeight w:val="288"/>
        </w:trPr>
        <w:tc>
          <w:tcPr>
            <w:tcW w:w="3685" w:type="dxa"/>
            <w:vAlign w:val="center"/>
          </w:tcPr>
          <w:p w14:paraId="2CEA33C3" w14:textId="2E0BE9F4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Deer Valley</w:t>
            </w:r>
          </w:p>
        </w:tc>
        <w:tc>
          <w:tcPr>
            <w:tcW w:w="1350" w:type="dxa"/>
            <w:vAlign w:val="center"/>
          </w:tcPr>
          <w:p w14:paraId="2FD07A96" w14:textId="1A3F3518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Lit</w:t>
            </w:r>
          </w:p>
        </w:tc>
        <w:tc>
          <w:tcPr>
            <w:tcW w:w="3240" w:type="dxa"/>
            <w:vAlign w:val="center"/>
          </w:tcPr>
          <w:p w14:paraId="6BFB8F8D" w14:textId="2690C288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2CBF03DE" w14:textId="2FE09C9C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Softball</w:t>
            </w:r>
          </w:p>
        </w:tc>
      </w:tr>
      <w:tr w:rsidR="00343463" w:rsidRPr="00AD5020" w14:paraId="13983A92" w14:textId="77777777" w:rsidTr="00640B2C">
        <w:trPr>
          <w:trHeight w:val="288"/>
        </w:trPr>
        <w:tc>
          <w:tcPr>
            <w:tcW w:w="3685" w:type="dxa"/>
            <w:vAlign w:val="center"/>
          </w:tcPr>
          <w:p w14:paraId="357F655D" w14:textId="221C32ED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Desert West – Field</w:t>
            </w:r>
            <w:r>
              <w:rPr>
                <w:rFonts w:ascii="Arial" w:hAnsi="Arial" w:cs="Arial"/>
                <w:sz w:val="20"/>
                <w:szCs w:val="20"/>
              </w:rPr>
              <w:t>s 1 &amp; 2</w:t>
            </w:r>
            <w:r w:rsidRPr="00AD50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14:paraId="736060B2" w14:textId="0C3CC64D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Lit</w:t>
            </w:r>
          </w:p>
        </w:tc>
        <w:tc>
          <w:tcPr>
            <w:tcW w:w="3240" w:type="dxa"/>
            <w:vAlign w:val="center"/>
          </w:tcPr>
          <w:p w14:paraId="536A8A8B" w14:textId="1A839F4B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3951D655" w14:textId="3F333436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Turf Field</w:t>
            </w:r>
          </w:p>
        </w:tc>
      </w:tr>
      <w:tr w:rsidR="00343463" w:rsidRPr="00AD5020" w14:paraId="79404CFF" w14:textId="77777777" w:rsidTr="00640B2C">
        <w:trPr>
          <w:trHeight w:val="288"/>
        </w:trPr>
        <w:tc>
          <w:tcPr>
            <w:tcW w:w="3685" w:type="dxa"/>
            <w:vAlign w:val="center"/>
          </w:tcPr>
          <w:p w14:paraId="520BB5A6" w14:textId="42D620AE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Desert West – Synthetic</w:t>
            </w:r>
          </w:p>
        </w:tc>
        <w:tc>
          <w:tcPr>
            <w:tcW w:w="1350" w:type="dxa"/>
            <w:vAlign w:val="center"/>
          </w:tcPr>
          <w:p w14:paraId="26448D81" w14:textId="2FEEF416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Lit</w:t>
            </w:r>
          </w:p>
        </w:tc>
        <w:tc>
          <w:tcPr>
            <w:tcW w:w="3240" w:type="dxa"/>
            <w:vAlign w:val="center"/>
          </w:tcPr>
          <w:p w14:paraId="2EF54C6E" w14:textId="4682C973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1381E524" w14:textId="69FFB373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Turf Field</w:t>
            </w:r>
          </w:p>
        </w:tc>
      </w:tr>
      <w:tr w:rsidR="00343463" w:rsidRPr="00AD5020" w14:paraId="62CE1AE7" w14:textId="77777777" w:rsidTr="00640B2C">
        <w:trPr>
          <w:trHeight w:val="288"/>
        </w:trPr>
        <w:tc>
          <w:tcPr>
            <w:tcW w:w="3685" w:type="dxa"/>
            <w:vAlign w:val="center"/>
          </w:tcPr>
          <w:p w14:paraId="32D6D84F" w14:textId="7FFCE74D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El Oso –</w:t>
            </w:r>
            <w:r>
              <w:rPr>
                <w:rFonts w:ascii="Arial" w:hAnsi="Arial" w:cs="Arial"/>
                <w:sz w:val="20"/>
                <w:szCs w:val="20"/>
              </w:rPr>
              <w:t>North</w:t>
            </w:r>
          </w:p>
        </w:tc>
        <w:tc>
          <w:tcPr>
            <w:tcW w:w="1350" w:type="dxa"/>
            <w:vAlign w:val="center"/>
          </w:tcPr>
          <w:p w14:paraId="77352A55" w14:textId="22DB6503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Lit</w:t>
            </w:r>
          </w:p>
        </w:tc>
        <w:tc>
          <w:tcPr>
            <w:tcW w:w="3240" w:type="dxa"/>
            <w:vAlign w:val="center"/>
          </w:tcPr>
          <w:p w14:paraId="4DA604B3" w14:textId="22772C60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750F30C0" w14:textId="1979D825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Softball</w:t>
            </w:r>
          </w:p>
        </w:tc>
      </w:tr>
      <w:tr w:rsidR="00343463" w:rsidRPr="00AD5020" w14:paraId="408AB3EC" w14:textId="77777777" w:rsidTr="00640B2C">
        <w:trPr>
          <w:trHeight w:val="288"/>
        </w:trPr>
        <w:tc>
          <w:tcPr>
            <w:tcW w:w="3685" w:type="dxa"/>
            <w:vAlign w:val="center"/>
          </w:tcPr>
          <w:p w14:paraId="0757503F" w14:textId="47A21371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El Oso –</w:t>
            </w:r>
            <w:r>
              <w:rPr>
                <w:rFonts w:ascii="Arial" w:hAnsi="Arial" w:cs="Arial"/>
                <w:sz w:val="20"/>
                <w:szCs w:val="20"/>
              </w:rPr>
              <w:t>South</w:t>
            </w:r>
          </w:p>
        </w:tc>
        <w:tc>
          <w:tcPr>
            <w:tcW w:w="1350" w:type="dxa"/>
            <w:vAlign w:val="center"/>
          </w:tcPr>
          <w:p w14:paraId="3BAE2C6C" w14:textId="74B646F6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Lit</w:t>
            </w:r>
          </w:p>
        </w:tc>
        <w:tc>
          <w:tcPr>
            <w:tcW w:w="3240" w:type="dxa"/>
            <w:vAlign w:val="center"/>
          </w:tcPr>
          <w:p w14:paraId="23EAF32B" w14:textId="77777777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077F7A7D" w14:textId="51437883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Softball</w:t>
            </w:r>
          </w:p>
        </w:tc>
      </w:tr>
      <w:tr w:rsidR="00343463" w:rsidRPr="00AD5020" w14:paraId="51B61F8F" w14:textId="77777777" w:rsidTr="00640B2C">
        <w:trPr>
          <w:trHeight w:val="288"/>
        </w:trPr>
        <w:tc>
          <w:tcPr>
            <w:tcW w:w="3685" w:type="dxa"/>
            <w:vAlign w:val="center"/>
          </w:tcPr>
          <w:p w14:paraId="12548B4B" w14:textId="6C55E4CC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LaPradera</w:t>
            </w:r>
            <w:proofErr w:type="spellEnd"/>
          </w:p>
        </w:tc>
        <w:tc>
          <w:tcPr>
            <w:tcW w:w="1350" w:type="dxa"/>
            <w:vAlign w:val="center"/>
          </w:tcPr>
          <w:p w14:paraId="507068D4" w14:textId="03016368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</w:t>
            </w:r>
          </w:p>
        </w:tc>
        <w:tc>
          <w:tcPr>
            <w:tcW w:w="3240" w:type="dxa"/>
            <w:vAlign w:val="center"/>
          </w:tcPr>
          <w:p w14:paraId="037269C8" w14:textId="77777777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5750CC30" w14:textId="66FF0E89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Softball</w:t>
            </w:r>
          </w:p>
        </w:tc>
      </w:tr>
      <w:tr w:rsidR="00343463" w:rsidRPr="00AD5020" w14:paraId="5AC86D68" w14:textId="77777777" w:rsidTr="00640B2C">
        <w:trPr>
          <w:trHeight w:val="288"/>
        </w:trPr>
        <w:tc>
          <w:tcPr>
            <w:tcW w:w="3685" w:type="dxa"/>
            <w:vAlign w:val="center"/>
          </w:tcPr>
          <w:p w14:paraId="17EAF227" w14:textId="0C2AC058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Little Canyon</w:t>
            </w:r>
          </w:p>
        </w:tc>
        <w:tc>
          <w:tcPr>
            <w:tcW w:w="1350" w:type="dxa"/>
            <w:vAlign w:val="center"/>
          </w:tcPr>
          <w:p w14:paraId="2B587AAA" w14:textId="26437836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Lit</w:t>
            </w:r>
          </w:p>
        </w:tc>
        <w:tc>
          <w:tcPr>
            <w:tcW w:w="3240" w:type="dxa"/>
            <w:vAlign w:val="center"/>
          </w:tcPr>
          <w:p w14:paraId="7C66A3F2" w14:textId="50EE326B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08AC731A" w14:textId="6E4533DE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 xml:space="preserve">Turf </w:t>
            </w:r>
          </w:p>
        </w:tc>
      </w:tr>
      <w:tr w:rsidR="00343463" w:rsidRPr="00AD5020" w14:paraId="041A3BBE" w14:textId="77777777" w:rsidTr="00640B2C">
        <w:trPr>
          <w:trHeight w:val="288"/>
        </w:trPr>
        <w:tc>
          <w:tcPr>
            <w:tcW w:w="3685" w:type="dxa"/>
            <w:vAlign w:val="center"/>
          </w:tcPr>
          <w:p w14:paraId="47874218" w14:textId="0C533285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5020">
              <w:rPr>
                <w:rFonts w:ascii="Arial" w:hAnsi="Arial" w:cs="Arial"/>
                <w:sz w:val="20"/>
                <w:szCs w:val="20"/>
              </w:rPr>
              <w:t>Marivue</w:t>
            </w:r>
            <w:proofErr w:type="spellEnd"/>
            <w:r w:rsidRPr="001E59B1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*</w:t>
            </w:r>
            <w:r w:rsidRPr="00AD5020">
              <w:rPr>
                <w:rFonts w:ascii="Arial" w:hAnsi="Arial" w:cs="Arial"/>
                <w:sz w:val="20"/>
                <w:szCs w:val="20"/>
              </w:rPr>
              <w:tab/>
            </w:r>
            <w:r w:rsidRPr="00AD502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350" w:type="dxa"/>
            <w:vAlign w:val="center"/>
          </w:tcPr>
          <w:p w14:paraId="2AFF75ED" w14:textId="380D9B0D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Unlit</w:t>
            </w:r>
          </w:p>
        </w:tc>
        <w:tc>
          <w:tcPr>
            <w:tcW w:w="3240" w:type="dxa"/>
            <w:vAlign w:val="center"/>
          </w:tcPr>
          <w:p w14:paraId="255BCB75" w14:textId="752C70BD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4D99107C" w14:textId="567AA2E1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 xml:space="preserve">Turf </w:t>
            </w:r>
          </w:p>
        </w:tc>
      </w:tr>
      <w:tr w:rsidR="00343463" w:rsidRPr="00AD5020" w14:paraId="62B84E51" w14:textId="77777777" w:rsidTr="00640B2C">
        <w:trPr>
          <w:trHeight w:val="288"/>
        </w:trPr>
        <w:tc>
          <w:tcPr>
            <w:tcW w:w="3685" w:type="dxa"/>
            <w:vAlign w:val="center"/>
          </w:tcPr>
          <w:p w14:paraId="24F35135" w14:textId="3231E18B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5020">
              <w:rPr>
                <w:rFonts w:ascii="Arial" w:hAnsi="Arial" w:cs="Arial"/>
                <w:sz w:val="20"/>
                <w:szCs w:val="20"/>
              </w:rPr>
              <w:t>Marivue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East</w:t>
            </w:r>
            <w:r w:rsidRPr="001E59B1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*</w:t>
            </w:r>
            <w:r w:rsidRPr="00AD502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350" w:type="dxa"/>
            <w:vAlign w:val="center"/>
          </w:tcPr>
          <w:p w14:paraId="257F1E52" w14:textId="0EF270A1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Lit</w:t>
            </w:r>
          </w:p>
        </w:tc>
        <w:tc>
          <w:tcPr>
            <w:tcW w:w="3240" w:type="dxa"/>
            <w:vAlign w:val="center"/>
          </w:tcPr>
          <w:p w14:paraId="18BAEEE2" w14:textId="77777777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566B0554" w14:textId="36FCF744" w:rsidR="00343463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Softball</w:t>
            </w:r>
          </w:p>
        </w:tc>
      </w:tr>
      <w:tr w:rsidR="00343463" w:rsidRPr="00AD5020" w14:paraId="5EA050FA" w14:textId="77777777" w:rsidTr="00640B2C">
        <w:trPr>
          <w:trHeight w:val="288"/>
        </w:trPr>
        <w:tc>
          <w:tcPr>
            <w:tcW w:w="3685" w:type="dxa"/>
            <w:vAlign w:val="center"/>
          </w:tcPr>
          <w:p w14:paraId="7D72A191" w14:textId="16067665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5020">
              <w:rPr>
                <w:rFonts w:ascii="Arial" w:hAnsi="Arial" w:cs="Arial"/>
                <w:sz w:val="20"/>
                <w:szCs w:val="20"/>
              </w:rPr>
              <w:t>Marivue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West</w:t>
            </w:r>
            <w:r w:rsidRPr="001E59B1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*</w:t>
            </w:r>
            <w:r w:rsidRPr="00AD502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350" w:type="dxa"/>
            <w:vAlign w:val="center"/>
          </w:tcPr>
          <w:p w14:paraId="31AD24B3" w14:textId="321E9088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Lit</w:t>
            </w:r>
          </w:p>
        </w:tc>
        <w:tc>
          <w:tcPr>
            <w:tcW w:w="3240" w:type="dxa"/>
            <w:vAlign w:val="center"/>
          </w:tcPr>
          <w:p w14:paraId="5A65A597" w14:textId="44EDFE24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088E8566" w14:textId="3FB27C21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Softball</w:t>
            </w:r>
          </w:p>
        </w:tc>
      </w:tr>
      <w:tr w:rsidR="00343463" w:rsidRPr="00AD5020" w14:paraId="6D83A19B" w14:textId="77777777" w:rsidTr="00640B2C">
        <w:trPr>
          <w:trHeight w:val="288"/>
        </w:trPr>
        <w:tc>
          <w:tcPr>
            <w:tcW w:w="3685" w:type="dxa"/>
            <w:vAlign w:val="center"/>
          </w:tcPr>
          <w:p w14:paraId="474F6621" w14:textId="5E725458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Maryvale</w:t>
            </w:r>
            <w:r w:rsidRPr="001E59B1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*</w:t>
            </w:r>
          </w:p>
        </w:tc>
        <w:tc>
          <w:tcPr>
            <w:tcW w:w="1350" w:type="dxa"/>
            <w:vAlign w:val="center"/>
          </w:tcPr>
          <w:p w14:paraId="4C0DDBA0" w14:textId="11371C67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Lit</w:t>
            </w:r>
          </w:p>
        </w:tc>
        <w:tc>
          <w:tcPr>
            <w:tcW w:w="3240" w:type="dxa"/>
            <w:vAlign w:val="center"/>
          </w:tcPr>
          <w:p w14:paraId="4AAF6895" w14:textId="793B921A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464C05B4" w14:textId="3ABD6958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Softball</w:t>
            </w:r>
          </w:p>
        </w:tc>
      </w:tr>
      <w:tr w:rsidR="00343463" w:rsidRPr="00AD5020" w14:paraId="1387E826" w14:textId="77777777" w:rsidTr="00640B2C">
        <w:trPr>
          <w:trHeight w:val="288"/>
        </w:trPr>
        <w:tc>
          <w:tcPr>
            <w:tcW w:w="3685" w:type="dxa"/>
            <w:vAlign w:val="center"/>
          </w:tcPr>
          <w:p w14:paraId="6DDBA1A1" w14:textId="1DC34668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Paseo</w:t>
            </w:r>
            <w:r>
              <w:rPr>
                <w:rFonts w:ascii="Arial" w:hAnsi="Arial" w:cs="Arial"/>
                <w:sz w:val="20"/>
                <w:szCs w:val="20"/>
              </w:rPr>
              <w:t xml:space="preserve"> Highlands</w:t>
            </w:r>
            <w:r w:rsidRPr="00AD5020">
              <w:rPr>
                <w:rFonts w:ascii="Arial" w:hAnsi="Arial" w:cs="Arial"/>
                <w:sz w:val="20"/>
                <w:szCs w:val="20"/>
              </w:rPr>
              <w:t xml:space="preserve"> –</w:t>
            </w:r>
            <w:r>
              <w:rPr>
                <w:rFonts w:ascii="Arial" w:hAnsi="Arial" w:cs="Arial"/>
                <w:sz w:val="20"/>
                <w:szCs w:val="20"/>
              </w:rPr>
              <w:t>North</w:t>
            </w:r>
          </w:p>
        </w:tc>
        <w:tc>
          <w:tcPr>
            <w:tcW w:w="1350" w:type="dxa"/>
            <w:vAlign w:val="center"/>
          </w:tcPr>
          <w:p w14:paraId="1DD4941A" w14:textId="6DBF87C7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Lit</w:t>
            </w:r>
          </w:p>
        </w:tc>
        <w:tc>
          <w:tcPr>
            <w:tcW w:w="3240" w:type="dxa"/>
            <w:vAlign w:val="center"/>
          </w:tcPr>
          <w:p w14:paraId="7F427199" w14:textId="7D60E647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330CF7B7" w14:textId="2025600A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Softball</w:t>
            </w:r>
          </w:p>
        </w:tc>
      </w:tr>
      <w:tr w:rsidR="00343463" w:rsidRPr="00AD5020" w14:paraId="393460B2" w14:textId="77777777" w:rsidTr="00640B2C">
        <w:trPr>
          <w:trHeight w:val="288"/>
        </w:trPr>
        <w:tc>
          <w:tcPr>
            <w:tcW w:w="3685" w:type="dxa"/>
            <w:vAlign w:val="center"/>
          </w:tcPr>
          <w:p w14:paraId="76848CC0" w14:textId="04A71570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Paseo</w:t>
            </w:r>
            <w:r>
              <w:rPr>
                <w:rFonts w:ascii="Arial" w:hAnsi="Arial" w:cs="Arial"/>
                <w:sz w:val="20"/>
                <w:szCs w:val="20"/>
              </w:rPr>
              <w:t xml:space="preserve"> Highlands</w:t>
            </w:r>
            <w:r w:rsidRPr="00AD5020">
              <w:rPr>
                <w:rFonts w:ascii="Arial" w:hAnsi="Arial" w:cs="Arial"/>
                <w:sz w:val="20"/>
                <w:szCs w:val="20"/>
              </w:rPr>
              <w:t xml:space="preserve"> –</w:t>
            </w:r>
            <w:r>
              <w:rPr>
                <w:rFonts w:ascii="Arial" w:hAnsi="Arial" w:cs="Arial"/>
                <w:sz w:val="20"/>
                <w:szCs w:val="20"/>
              </w:rPr>
              <w:t>South</w:t>
            </w:r>
          </w:p>
        </w:tc>
        <w:tc>
          <w:tcPr>
            <w:tcW w:w="1350" w:type="dxa"/>
            <w:vAlign w:val="center"/>
          </w:tcPr>
          <w:p w14:paraId="5618A865" w14:textId="7FB6DEE3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Lit</w:t>
            </w:r>
          </w:p>
        </w:tc>
        <w:tc>
          <w:tcPr>
            <w:tcW w:w="3240" w:type="dxa"/>
            <w:vAlign w:val="center"/>
          </w:tcPr>
          <w:p w14:paraId="0B011445" w14:textId="77777777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43734BEB" w14:textId="5EB22649" w:rsidR="00343463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Softball</w:t>
            </w:r>
          </w:p>
        </w:tc>
      </w:tr>
      <w:tr w:rsidR="00343463" w:rsidRPr="00AD5020" w14:paraId="1DFF47B6" w14:textId="77777777" w:rsidTr="00640B2C">
        <w:trPr>
          <w:trHeight w:val="288"/>
        </w:trPr>
        <w:tc>
          <w:tcPr>
            <w:tcW w:w="3685" w:type="dxa"/>
            <w:vAlign w:val="center"/>
          </w:tcPr>
          <w:p w14:paraId="30475E6A" w14:textId="36AB5BF2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Paseo</w:t>
            </w:r>
            <w:r>
              <w:rPr>
                <w:rFonts w:ascii="Arial" w:hAnsi="Arial" w:cs="Arial"/>
                <w:sz w:val="20"/>
                <w:szCs w:val="20"/>
              </w:rPr>
              <w:t xml:space="preserve"> Highlands</w:t>
            </w:r>
            <w:r w:rsidRPr="00AD5020">
              <w:rPr>
                <w:rFonts w:ascii="Arial" w:hAnsi="Arial" w:cs="Arial"/>
                <w:sz w:val="20"/>
                <w:szCs w:val="20"/>
              </w:rPr>
              <w:t xml:space="preserve"> –</w:t>
            </w:r>
            <w:r>
              <w:rPr>
                <w:rFonts w:ascii="Arial" w:hAnsi="Arial" w:cs="Arial"/>
                <w:sz w:val="20"/>
                <w:szCs w:val="20"/>
              </w:rPr>
              <w:t>East</w:t>
            </w:r>
          </w:p>
        </w:tc>
        <w:tc>
          <w:tcPr>
            <w:tcW w:w="1350" w:type="dxa"/>
            <w:vAlign w:val="center"/>
          </w:tcPr>
          <w:p w14:paraId="3CFDDF80" w14:textId="18AA0991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Lit</w:t>
            </w:r>
          </w:p>
        </w:tc>
        <w:tc>
          <w:tcPr>
            <w:tcW w:w="3240" w:type="dxa"/>
            <w:vAlign w:val="center"/>
          </w:tcPr>
          <w:p w14:paraId="727406EA" w14:textId="77777777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683A41E8" w14:textId="3098AAA2" w:rsidR="00343463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Turf</w:t>
            </w:r>
          </w:p>
        </w:tc>
      </w:tr>
      <w:tr w:rsidR="00343463" w:rsidRPr="00AD5020" w14:paraId="2FABCAAF" w14:textId="77777777" w:rsidTr="00640B2C">
        <w:trPr>
          <w:trHeight w:val="288"/>
        </w:trPr>
        <w:tc>
          <w:tcPr>
            <w:tcW w:w="3685" w:type="dxa"/>
            <w:vAlign w:val="center"/>
          </w:tcPr>
          <w:p w14:paraId="233E5CFD" w14:textId="2CCC3D19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Paseo</w:t>
            </w:r>
            <w:r>
              <w:rPr>
                <w:rFonts w:ascii="Arial" w:hAnsi="Arial" w:cs="Arial"/>
                <w:sz w:val="20"/>
                <w:szCs w:val="20"/>
              </w:rPr>
              <w:t xml:space="preserve"> Highlands</w:t>
            </w:r>
            <w:r w:rsidRPr="00AD5020">
              <w:rPr>
                <w:rFonts w:ascii="Arial" w:hAnsi="Arial" w:cs="Arial"/>
                <w:sz w:val="20"/>
                <w:szCs w:val="20"/>
              </w:rPr>
              <w:t xml:space="preserve"> –</w:t>
            </w:r>
            <w:r>
              <w:rPr>
                <w:rFonts w:ascii="Arial" w:hAnsi="Arial" w:cs="Arial"/>
                <w:sz w:val="20"/>
                <w:szCs w:val="20"/>
              </w:rPr>
              <w:t>West</w:t>
            </w:r>
          </w:p>
        </w:tc>
        <w:tc>
          <w:tcPr>
            <w:tcW w:w="1350" w:type="dxa"/>
            <w:vAlign w:val="center"/>
          </w:tcPr>
          <w:p w14:paraId="2A821839" w14:textId="5AB9FF9E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Lit</w:t>
            </w:r>
          </w:p>
        </w:tc>
        <w:tc>
          <w:tcPr>
            <w:tcW w:w="3240" w:type="dxa"/>
            <w:vAlign w:val="center"/>
          </w:tcPr>
          <w:p w14:paraId="5BE81307" w14:textId="77777777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712EE8F4" w14:textId="34B954EA" w:rsidR="00343463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Turf</w:t>
            </w:r>
          </w:p>
        </w:tc>
      </w:tr>
      <w:tr w:rsidR="00343463" w:rsidRPr="00AD5020" w14:paraId="6BF7D967" w14:textId="77777777" w:rsidTr="00640B2C">
        <w:trPr>
          <w:trHeight w:val="288"/>
        </w:trPr>
        <w:tc>
          <w:tcPr>
            <w:tcW w:w="3685" w:type="dxa"/>
            <w:vAlign w:val="center"/>
          </w:tcPr>
          <w:p w14:paraId="118B955C" w14:textId="7CC14D89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Starlight</w:t>
            </w:r>
            <w:r w:rsidRPr="001E59B1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*</w:t>
            </w:r>
            <w:r w:rsidRPr="00AD5020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350" w:type="dxa"/>
            <w:vAlign w:val="center"/>
          </w:tcPr>
          <w:p w14:paraId="32EDA0F9" w14:textId="0C286C4B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Lit</w:t>
            </w:r>
          </w:p>
        </w:tc>
        <w:tc>
          <w:tcPr>
            <w:tcW w:w="3240" w:type="dxa"/>
            <w:vAlign w:val="center"/>
          </w:tcPr>
          <w:p w14:paraId="61452CEC" w14:textId="0A5C4FB2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35D949FA" w14:textId="7B1B4289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Softball</w:t>
            </w:r>
          </w:p>
        </w:tc>
      </w:tr>
      <w:tr w:rsidR="00343463" w:rsidRPr="00AD5020" w14:paraId="188BEFC9" w14:textId="77777777" w:rsidTr="00640B2C">
        <w:trPr>
          <w:trHeight w:val="288"/>
        </w:trPr>
        <w:tc>
          <w:tcPr>
            <w:tcW w:w="3685" w:type="dxa"/>
            <w:vAlign w:val="center"/>
          </w:tcPr>
          <w:p w14:paraId="1E5C3F9A" w14:textId="7568AC56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Solano</w:t>
            </w:r>
            <w:r w:rsidRPr="001E59B1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*</w:t>
            </w:r>
          </w:p>
        </w:tc>
        <w:tc>
          <w:tcPr>
            <w:tcW w:w="1350" w:type="dxa"/>
            <w:vAlign w:val="center"/>
          </w:tcPr>
          <w:p w14:paraId="5400C219" w14:textId="168A7CEB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Lit</w:t>
            </w:r>
          </w:p>
        </w:tc>
        <w:tc>
          <w:tcPr>
            <w:tcW w:w="3240" w:type="dxa"/>
            <w:vAlign w:val="center"/>
          </w:tcPr>
          <w:p w14:paraId="3C231A0A" w14:textId="59E701DC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 w:rsidRPr="003A59B8">
              <w:rPr>
                <w:rFonts w:ascii="Arial" w:hAnsi="Arial" w:cs="Arial"/>
                <w:sz w:val="20"/>
                <w:szCs w:val="20"/>
              </w:rPr>
              <w:t xml:space="preserve">June 1 – August </w:t>
            </w: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520" w:type="dxa"/>
            <w:vAlign w:val="center"/>
          </w:tcPr>
          <w:p w14:paraId="29AACD1F" w14:textId="2BC0602F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Turf</w:t>
            </w:r>
          </w:p>
        </w:tc>
      </w:tr>
      <w:tr w:rsidR="00343463" w:rsidRPr="00AD5020" w14:paraId="7D513E3D" w14:textId="77777777" w:rsidTr="00640B2C">
        <w:trPr>
          <w:trHeight w:val="288"/>
        </w:trPr>
        <w:tc>
          <w:tcPr>
            <w:tcW w:w="3685" w:type="dxa"/>
            <w:vAlign w:val="center"/>
          </w:tcPr>
          <w:p w14:paraId="27AC7039" w14:textId="6130D019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5020">
              <w:rPr>
                <w:rFonts w:ascii="Arial" w:hAnsi="Arial" w:cs="Arial"/>
                <w:sz w:val="20"/>
                <w:szCs w:val="20"/>
              </w:rPr>
              <w:t>Sueno</w:t>
            </w:r>
            <w:proofErr w:type="spellEnd"/>
          </w:p>
        </w:tc>
        <w:tc>
          <w:tcPr>
            <w:tcW w:w="1350" w:type="dxa"/>
            <w:vAlign w:val="center"/>
          </w:tcPr>
          <w:p w14:paraId="1D5A0736" w14:textId="7398CA24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Unlit</w:t>
            </w:r>
          </w:p>
        </w:tc>
        <w:tc>
          <w:tcPr>
            <w:tcW w:w="3240" w:type="dxa"/>
            <w:vAlign w:val="center"/>
          </w:tcPr>
          <w:p w14:paraId="21D3678E" w14:textId="77777777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46386A42" w14:textId="6E5C0F40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Baseball</w:t>
            </w:r>
          </w:p>
        </w:tc>
      </w:tr>
      <w:tr w:rsidR="00343463" w:rsidRPr="00AD5020" w14:paraId="3878BA76" w14:textId="77777777" w:rsidTr="00640B2C">
        <w:trPr>
          <w:trHeight w:val="288"/>
        </w:trPr>
        <w:tc>
          <w:tcPr>
            <w:tcW w:w="3685" w:type="dxa"/>
            <w:vAlign w:val="center"/>
          </w:tcPr>
          <w:p w14:paraId="4B7ABD79" w14:textId="19490AC9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 Pioneer Park</w:t>
            </w:r>
          </w:p>
        </w:tc>
        <w:tc>
          <w:tcPr>
            <w:tcW w:w="1350" w:type="dxa"/>
            <w:vAlign w:val="center"/>
          </w:tcPr>
          <w:p w14:paraId="3EC3A16D" w14:textId="154C7301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Lit</w:t>
            </w:r>
          </w:p>
        </w:tc>
        <w:tc>
          <w:tcPr>
            <w:tcW w:w="3240" w:type="dxa"/>
            <w:vAlign w:val="center"/>
          </w:tcPr>
          <w:p w14:paraId="72149D99" w14:textId="30E4B166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 w:rsidRPr="003A59B8">
              <w:rPr>
                <w:rFonts w:ascii="Arial" w:hAnsi="Arial" w:cs="Arial"/>
                <w:sz w:val="20"/>
                <w:szCs w:val="20"/>
              </w:rPr>
              <w:t>June 1 – August 31</w:t>
            </w:r>
          </w:p>
        </w:tc>
        <w:tc>
          <w:tcPr>
            <w:tcW w:w="2520" w:type="dxa"/>
            <w:vAlign w:val="center"/>
          </w:tcPr>
          <w:p w14:paraId="1BEEEFF8" w14:textId="6A47FA84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Baseball</w:t>
            </w:r>
          </w:p>
        </w:tc>
      </w:tr>
      <w:tr w:rsidR="00343463" w:rsidRPr="00AD5020" w14:paraId="30B923D2" w14:textId="77777777" w:rsidTr="00640B2C">
        <w:trPr>
          <w:trHeight w:val="288"/>
        </w:trPr>
        <w:tc>
          <w:tcPr>
            <w:tcW w:w="3685" w:type="dxa"/>
            <w:vAlign w:val="center"/>
          </w:tcPr>
          <w:p w14:paraId="0A9611A5" w14:textId="6EEC0BC5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Washington –E</w:t>
            </w:r>
            <w:r>
              <w:rPr>
                <w:rFonts w:ascii="Arial" w:hAnsi="Arial" w:cs="Arial"/>
                <w:sz w:val="20"/>
                <w:szCs w:val="20"/>
              </w:rPr>
              <w:t>ast</w:t>
            </w:r>
            <w:r w:rsidRPr="001E59B1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*</w:t>
            </w:r>
          </w:p>
        </w:tc>
        <w:tc>
          <w:tcPr>
            <w:tcW w:w="1350" w:type="dxa"/>
            <w:vAlign w:val="center"/>
          </w:tcPr>
          <w:p w14:paraId="3A2F9313" w14:textId="59724F73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Lit</w:t>
            </w:r>
          </w:p>
        </w:tc>
        <w:tc>
          <w:tcPr>
            <w:tcW w:w="3240" w:type="dxa"/>
            <w:vAlign w:val="center"/>
          </w:tcPr>
          <w:p w14:paraId="4E2A1937" w14:textId="5F8B0D52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4016409A" w14:textId="7FC3FEB8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Softball</w:t>
            </w:r>
          </w:p>
        </w:tc>
      </w:tr>
      <w:tr w:rsidR="00343463" w:rsidRPr="00AD5020" w14:paraId="07D3612B" w14:textId="77777777" w:rsidTr="00640B2C">
        <w:trPr>
          <w:trHeight w:val="288"/>
        </w:trPr>
        <w:tc>
          <w:tcPr>
            <w:tcW w:w="3685" w:type="dxa"/>
            <w:vAlign w:val="center"/>
          </w:tcPr>
          <w:p w14:paraId="5159EE22" w14:textId="00FE5607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lastRenderedPageBreak/>
              <w:t>Washington –W</w:t>
            </w:r>
            <w:r>
              <w:rPr>
                <w:rFonts w:ascii="Arial" w:hAnsi="Arial" w:cs="Arial"/>
                <w:sz w:val="20"/>
                <w:szCs w:val="20"/>
              </w:rPr>
              <w:t>est</w:t>
            </w:r>
            <w:r w:rsidRPr="001E59B1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*</w:t>
            </w:r>
          </w:p>
        </w:tc>
        <w:tc>
          <w:tcPr>
            <w:tcW w:w="1350" w:type="dxa"/>
            <w:vAlign w:val="center"/>
          </w:tcPr>
          <w:p w14:paraId="02117322" w14:textId="31BBABFB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Lit</w:t>
            </w:r>
          </w:p>
        </w:tc>
        <w:tc>
          <w:tcPr>
            <w:tcW w:w="3240" w:type="dxa"/>
            <w:vAlign w:val="center"/>
          </w:tcPr>
          <w:p w14:paraId="727A9E97" w14:textId="77777777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6522EC62" w14:textId="2712C7F6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Softball</w:t>
            </w:r>
          </w:p>
        </w:tc>
      </w:tr>
      <w:tr w:rsidR="00343463" w:rsidRPr="00AD5020" w14:paraId="14EA85F1" w14:textId="77777777" w:rsidTr="00640B2C">
        <w:trPr>
          <w:trHeight w:val="288"/>
        </w:trPr>
        <w:tc>
          <w:tcPr>
            <w:tcW w:w="3685" w:type="dxa"/>
            <w:vAlign w:val="center"/>
          </w:tcPr>
          <w:p w14:paraId="53177E07" w14:textId="5B5FFD54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5020">
              <w:rPr>
                <w:rFonts w:ascii="Arial" w:hAnsi="Arial" w:cs="Arial"/>
                <w:sz w:val="20"/>
                <w:szCs w:val="20"/>
              </w:rPr>
              <w:t>Westown</w:t>
            </w:r>
            <w:proofErr w:type="spellEnd"/>
          </w:p>
        </w:tc>
        <w:tc>
          <w:tcPr>
            <w:tcW w:w="1350" w:type="dxa"/>
            <w:vAlign w:val="center"/>
          </w:tcPr>
          <w:p w14:paraId="474AC2B6" w14:textId="1BE7A9A9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Lit</w:t>
            </w:r>
          </w:p>
        </w:tc>
        <w:tc>
          <w:tcPr>
            <w:tcW w:w="3240" w:type="dxa"/>
            <w:vAlign w:val="center"/>
          </w:tcPr>
          <w:p w14:paraId="1A1C96BD" w14:textId="21647936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 w:rsidRPr="003A59B8">
              <w:rPr>
                <w:rFonts w:ascii="Arial" w:hAnsi="Arial" w:cs="Arial"/>
                <w:sz w:val="20"/>
                <w:szCs w:val="20"/>
              </w:rPr>
              <w:t>June 1 – August 31</w:t>
            </w:r>
          </w:p>
        </w:tc>
        <w:tc>
          <w:tcPr>
            <w:tcW w:w="2520" w:type="dxa"/>
            <w:vAlign w:val="center"/>
          </w:tcPr>
          <w:p w14:paraId="55CF833C" w14:textId="34A78281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Softball</w:t>
            </w:r>
          </w:p>
        </w:tc>
      </w:tr>
      <w:tr w:rsidR="00343463" w:rsidRPr="00AD5020" w14:paraId="2303BC4F" w14:textId="77777777" w:rsidTr="00640B2C">
        <w:trPr>
          <w:trHeight w:val="288"/>
        </w:trPr>
        <w:tc>
          <w:tcPr>
            <w:tcW w:w="3685" w:type="dxa"/>
            <w:vAlign w:val="center"/>
          </w:tcPr>
          <w:p w14:paraId="3A8D3A73" w14:textId="1856F945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57082B83" w14:textId="3BDC9543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6F7A2358" w14:textId="1B558BB0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3BAAD03E" w14:textId="6BDD1402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029A" w:rsidRPr="00AD5020" w14:paraId="0DC6487C" w14:textId="77777777" w:rsidTr="00FF5BF1">
        <w:trPr>
          <w:trHeight w:val="377"/>
        </w:trPr>
        <w:tc>
          <w:tcPr>
            <w:tcW w:w="10795" w:type="dxa"/>
            <w:gridSpan w:val="4"/>
            <w:shd w:val="clear" w:color="auto" w:fill="FFD966" w:themeFill="accent4" w:themeFillTint="99"/>
            <w:vAlign w:val="center"/>
          </w:tcPr>
          <w:p w14:paraId="2159D17C" w14:textId="1606EB02" w:rsidR="0051029A" w:rsidRPr="00640B2C" w:rsidRDefault="0051029A" w:rsidP="0051029A">
            <w:pPr>
              <w:rPr>
                <w:rFonts w:ascii="Arial" w:hAnsi="Arial" w:cs="Arial"/>
                <w:sz w:val="24"/>
                <w:szCs w:val="24"/>
              </w:rPr>
            </w:pPr>
            <w:r w:rsidRPr="00640B2C">
              <w:rPr>
                <w:rFonts w:ascii="Arial" w:hAnsi="Arial" w:cs="Arial"/>
                <w:b/>
                <w:sz w:val="24"/>
                <w:szCs w:val="24"/>
              </w:rPr>
              <w:t xml:space="preserve">NORTHWEST DIVISION – </w:t>
            </w:r>
            <w:r w:rsidRPr="00640B2C">
              <w:rPr>
                <w:rFonts w:ascii="Arial" w:hAnsi="Arial" w:cs="Arial"/>
                <w:b/>
                <w:color w:val="C00000"/>
                <w:sz w:val="24"/>
                <w:szCs w:val="24"/>
              </w:rPr>
              <w:t>CLOSED FIELDS</w:t>
            </w:r>
          </w:p>
        </w:tc>
      </w:tr>
      <w:tr w:rsidR="0051029A" w:rsidRPr="00AD5020" w14:paraId="4F291B62" w14:textId="77777777" w:rsidTr="00640B2C">
        <w:trPr>
          <w:trHeight w:val="288"/>
        </w:trPr>
        <w:tc>
          <w:tcPr>
            <w:tcW w:w="3685" w:type="dxa"/>
            <w:shd w:val="clear" w:color="auto" w:fill="D9E2F3" w:themeFill="accent1" w:themeFillTint="33"/>
            <w:vAlign w:val="center"/>
          </w:tcPr>
          <w:p w14:paraId="214E0964" w14:textId="154A2267" w:rsidR="0051029A" w:rsidRPr="001E59B1" w:rsidRDefault="0051029A" w:rsidP="005102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59B1">
              <w:rPr>
                <w:rFonts w:ascii="Arial" w:hAnsi="Arial" w:cs="Arial"/>
                <w:b/>
                <w:sz w:val="20"/>
                <w:szCs w:val="20"/>
              </w:rPr>
              <w:t>PARK/FIELD</w:t>
            </w:r>
          </w:p>
        </w:tc>
        <w:tc>
          <w:tcPr>
            <w:tcW w:w="1350" w:type="dxa"/>
            <w:shd w:val="clear" w:color="auto" w:fill="D9E2F3" w:themeFill="accent1" w:themeFillTint="33"/>
            <w:vAlign w:val="center"/>
          </w:tcPr>
          <w:p w14:paraId="49CB0969" w14:textId="58168FC6" w:rsidR="0051029A" w:rsidRPr="001E59B1" w:rsidRDefault="0051029A" w:rsidP="005102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59B1">
              <w:rPr>
                <w:rFonts w:ascii="Arial" w:hAnsi="Arial" w:cs="Arial"/>
                <w:b/>
                <w:sz w:val="20"/>
                <w:szCs w:val="20"/>
              </w:rPr>
              <w:t>LIGHTS</w:t>
            </w:r>
          </w:p>
        </w:tc>
        <w:tc>
          <w:tcPr>
            <w:tcW w:w="3240" w:type="dxa"/>
            <w:shd w:val="clear" w:color="auto" w:fill="D9E2F3" w:themeFill="accent1" w:themeFillTint="33"/>
            <w:vAlign w:val="center"/>
          </w:tcPr>
          <w:p w14:paraId="0D34D0F2" w14:textId="74968E45" w:rsidR="0051029A" w:rsidRPr="001E59B1" w:rsidRDefault="0051029A" w:rsidP="005102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59B1">
              <w:rPr>
                <w:rFonts w:ascii="Arial" w:hAnsi="Arial" w:cs="Arial"/>
                <w:b/>
                <w:sz w:val="20"/>
                <w:szCs w:val="20"/>
              </w:rPr>
              <w:t>CLOSURE DATES</w:t>
            </w:r>
          </w:p>
        </w:tc>
        <w:tc>
          <w:tcPr>
            <w:tcW w:w="2520" w:type="dxa"/>
            <w:shd w:val="clear" w:color="auto" w:fill="D9E2F3" w:themeFill="accent1" w:themeFillTint="33"/>
            <w:vAlign w:val="center"/>
          </w:tcPr>
          <w:p w14:paraId="3E40988C" w14:textId="4EDCEA1F" w:rsidR="0051029A" w:rsidRPr="001E59B1" w:rsidRDefault="0051029A" w:rsidP="005102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59B1">
              <w:rPr>
                <w:rFonts w:ascii="Arial" w:hAnsi="Arial" w:cs="Arial"/>
                <w:b/>
                <w:sz w:val="20"/>
                <w:szCs w:val="20"/>
              </w:rPr>
              <w:t>FIELD TYPE</w:t>
            </w:r>
          </w:p>
        </w:tc>
      </w:tr>
      <w:tr w:rsidR="00343463" w:rsidRPr="00AD5020" w14:paraId="11021D6B" w14:textId="77777777" w:rsidTr="00640B2C">
        <w:trPr>
          <w:trHeight w:val="288"/>
        </w:trPr>
        <w:tc>
          <w:tcPr>
            <w:tcW w:w="3685" w:type="dxa"/>
            <w:vAlign w:val="center"/>
          </w:tcPr>
          <w:p w14:paraId="3CEBCE46" w14:textId="21B347AD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Cave Creek</w:t>
            </w:r>
            <w:r w:rsidRPr="00AD5020">
              <w:rPr>
                <w:rFonts w:ascii="Arial" w:hAnsi="Arial" w:cs="Arial"/>
                <w:sz w:val="20"/>
                <w:szCs w:val="20"/>
              </w:rPr>
              <w:t xml:space="preserve"> Cholla -N</w:t>
            </w:r>
            <w:r>
              <w:rPr>
                <w:rFonts w:ascii="Arial" w:hAnsi="Arial" w:cs="Arial"/>
                <w:sz w:val="20"/>
                <w:szCs w:val="20"/>
              </w:rPr>
              <w:t>orth</w:t>
            </w:r>
          </w:p>
        </w:tc>
        <w:tc>
          <w:tcPr>
            <w:tcW w:w="1350" w:type="dxa"/>
            <w:vAlign w:val="center"/>
          </w:tcPr>
          <w:p w14:paraId="3D552434" w14:textId="0025C8C6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Lit</w:t>
            </w:r>
          </w:p>
        </w:tc>
        <w:tc>
          <w:tcPr>
            <w:tcW w:w="3240" w:type="dxa"/>
            <w:vAlign w:val="center"/>
          </w:tcPr>
          <w:p w14:paraId="065AB164" w14:textId="7DF871EF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June 1 thru August 31</w:t>
            </w:r>
          </w:p>
        </w:tc>
        <w:tc>
          <w:tcPr>
            <w:tcW w:w="2520" w:type="dxa"/>
            <w:vAlign w:val="center"/>
          </w:tcPr>
          <w:p w14:paraId="6053FC47" w14:textId="5CEBC8AF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Turf</w:t>
            </w:r>
          </w:p>
        </w:tc>
      </w:tr>
      <w:tr w:rsidR="00343463" w:rsidRPr="00AD5020" w14:paraId="75B92B1E" w14:textId="77777777" w:rsidTr="00640B2C">
        <w:trPr>
          <w:trHeight w:val="288"/>
        </w:trPr>
        <w:tc>
          <w:tcPr>
            <w:tcW w:w="3685" w:type="dxa"/>
            <w:vAlign w:val="center"/>
          </w:tcPr>
          <w:p w14:paraId="6B9BCDBA" w14:textId="09A2CCBD" w:rsidR="00343463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Cave Creek</w:t>
            </w:r>
            <w:r w:rsidRPr="00AD5020">
              <w:rPr>
                <w:rFonts w:ascii="Arial" w:hAnsi="Arial" w:cs="Arial"/>
                <w:sz w:val="20"/>
                <w:szCs w:val="20"/>
              </w:rPr>
              <w:t xml:space="preserve"> Cholla -S</w:t>
            </w:r>
            <w:r>
              <w:rPr>
                <w:rFonts w:ascii="Arial" w:hAnsi="Arial" w:cs="Arial"/>
                <w:sz w:val="20"/>
                <w:szCs w:val="20"/>
              </w:rPr>
              <w:t>outh</w:t>
            </w:r>
          </w:p>
        </w:tc>
        <w:tc>
          <w:tcPr>
            <w:tcW w:w="1350" w:type="dxa"/>
            <w:vAlign w:val="center"/>
          </w:tcPr>
          <w:p w14:paraId="53304105" w14:textId="03EF9A0A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Lit</w:t>
            </w:r>
          </w:p>
        </w:tc>
        <w:tc>
          <w:tcPr>
            <w:tcW w:w="3240" w:type="dxa"/>
            <w:vAlign w:val="center"/>
          </w:tcPr>
          <w:p w14:paraId="7D3B3EBF" w14:textId="6C8955BF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June 1 thru August 31</w:t>
            </w:r>
          </w:p>
        </w:tc>
        <w:tc>
          <w:tcPr>
            <w:tcW w:w="2520" w:type="dxa"/>
            <w:vAlign w:val="center"/>
          </w:tcPr>
          <w:p w14:paraId="64E30EBC" w14:textId="2BF2A3E1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Turf</w:t>
            </w:r>
          </w:p>
        </w:tc>
      </w:tr>
      <w:tr w:rsidR="00343463" w:rsidRPr="00AD5020" w14:paraId="6D084A70" w14:textId="77777777" w:rsidTr="00640B2C">
        <w:trPr>
          <w:trHeight w:val="288"/>
        </w:trPr>
        <w:tc>
          <w:tcPr>
            <w:tcW w:w="3685" w:type="dxa"/>
            <w:vAlign w:val="center"/>
          </w:tcPr>
          <w:p w14:paraId="03D4AB69" w14:textId="235BBF3C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Desert West –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50" w:type="dxa"/>
            <w:vAlign w:val="center"/>
          </w:tcPr>
          <w:p w14:paraId="10C081F6" w14:textId="2EA0212F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Lit</w:t>
            </w:r>
          </w:p>
        </w:tc>
        <w:tc>
          <w:tcPr>
            <w:tcW w:w="3240" w:type="dxa"/>
            <w:vAlign w:val="center"/>
          </w:tcPr>
          <w:p w14:paraId="4446714A" w14:textId="559B3F3C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 xml:space="preserve">                        “</w:t>
            </w:r>
          </w:p>
        </w:tc>
        <w:tc>
          <w:tcPr>
            <w:tcW w:w="2520" w:type="dxa"/>
            <w:vAlign w:val="center"/>
          </w:tcPr>
          <w:p w14:paraId="5D750331" w14:textId="068B03B3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Turf</w:t>
            </w:r>
          </w:p>
        </w:tc>
      </w:tr>
      <w:tr w:rsidR="00343463" w:rsidRPr="00AD5020" w14:paraId="6226722A" w14:textId="77777777" w:rsidTr="00640B2C">
        <w:trPr>
          <w:trHeight w:val="288"/>
        </w:trPr>
        <w:tc>
          <w:tcPr>
            <w:tcW w:w="3685" w:type="dxa"/>
            <w:vAlign w:val="center"/>
          </w:tcPr>
          <w:p w14:paraId="254CF4E3" w14:textId="57EA2D77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El Oso –E</w:t>
            </w:r>
            <w:r>
              <w:rPr>
                <w:rFonts w:ascii="Arial" w:hAnsi="Arial" w:cs="Arial"/>
                <w:sz w:val="20"/>
                <w:szCs w:val="20"/>
              </w:rPr>
              <w:t>ast</w:t>
            </w:r>
          </w:p>
        </w:tc>
        <w:tc>
          <w:tcPr>
            <w:tcW w:w="1350" w:type="dxa"/>
            <w:vAlign w:val="center"/>
          </w:tcPr>
          <w:p w14:paraId="145B62E9" w14:textId="01D21A5E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Lit</w:t>
            </w:r>
          </w:p>
        </w:tc>
        <w:tc>
          <w:tcPr>
            <w:tcW w:w="3240" w:type="dxa"/>
            <w:vAlign w:val="center"/>
          </w:tcPr>
          <w:p w14:paraId="10EE5233" w14:textId="5FCFAFEF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2520" w:type="dxa"/>
            <w:vAlign w:val="center"/>
          </w:tcPr>
          <w:p w14:paraId="21D421EE" w14:textId="57950EED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 xml:space="preserve">Turf </w:t>
            </w:r>
          </w:p>
        </w:tc>
      </w:tr>
      <w:tr w:rsidR="00343463" w:rsidRPr="00AD5020" w14:paraId="1EA2F495" w14:textId="77777777" w:rsidTr="00640B2C">
        <w:trPr>
          <w:trHeight w:val="288"/>
        </w:trPr>
        <w:tc>
          <w:tcPr>
            <w:tcW w:w="3685" w:type="dxa"/>
            <w:vAlign w:val="center"/>
          </w:tcPr>
          <w:p w14:paraId="6501A9AA" w14:textId="69FD1AB8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El Oso –</w:t>
            </w:r>
            <w:r>
              <w:rPr>
                <w:rFonts w:ascii="Arial" w:hAnsi="Arial" w:cs="Arial"/>
                <w:sz w:val="20"/>
                <w:szCs w:val="20"/>
              </w:rPr>
              <w:t>West</w:t>
            </w:r>
          </w:p>
        </w:tc>
        <w:tc>
          <w:tcPr>
            <w:tcW w:w="1350" w:type="dxa"/>
            <w:vAlign w:val="center"/>
          </w:tcPr>
          <w:p w14:paraId="0BD6DE4A" w14:textId="789AAE41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Lit</w:t>
            </w:r>
          </w:p>
        </w:tc>
        <w:tc>
          <w:tcPr>
            <w:tcW w:w="3240" w:type="dxa"/>
            <w:vAlign w:val="center"/>
          </w:tcPr>
          <w:p w14:paraId="4D1A7634" w14:textId="049F9621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2520" w:type="dxa"/>
            <w:vAlign w:val="center"/>
          </w:tcPr>
          <w:p w14:paraId="0B358103" w14:textId="6D946C71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 xml:space="preserve">Turf </w:t>
            </w:r>
          </w:p>
        </w:tc>
      </w:tr>
      <w:tr w:rsidR="00343463" w:rsidRPr="00AD5020" w14:paraId="54687744" w14:textId="77777777" w:rsidTr="00640B2C">
        <w:trPr>
          <w:trHeight w:val="288"/>
        </w:trPr>
        <w:tc>
          <w:tcPr>
            <w:tcW w:w="3685" w:type="dxa"/>
            <w:vAlign w:val="center"/>
          </w:tcPr>
          <w:p w14:paraId="3EE1D414" w14:textId="14C4103F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Mariposa</w:t>
            </w:r>
          </w:p>
        </w:tc>
        <w:tc>
          <w:tcPr>
            <w:tcW w:w="1350" w:type="dxa"/>
            <w:vAlign w:val="center"/>
          </w:tcPr>
          <w:p w14:paraId="7891E9C4" w14:textId="3B101082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Unlit</w:t>
            </w:r>
          </w:p>
        </w:tc>
        <w:tc>
          <w:tcPr>
            <w:tcW w:w="3240" w:type="dxa"/>
            <w:vAlign w:val="center"/>
          </w:tcPr>
          <w:p w14:paraId="10C1F0A1" w14:textId="6B776A43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2520" w:type="dxa"/>
            <w:vAlign w:val="center"/>
          </w:tcPr>
          <w:p w14:paraId="7B38FDAB" w14:textId="7CA791C2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Turf</w:t>
            </w:r>
          </w:p>
        </w:tc>
      </w:tr>
      <w:tr w:rsidR="00343463" w:rsidRPr="00AD5020" w14:paraId="489E476D" w14:textId="77777777" w:rsidTr="00640B2C">
        <w:trPr>
          <w:trHeight w:val="288"/>
        </w:trPr>
        <w:tc>
          <w:tcPr>
            <w:tcW w:w="3685" w:type="dxa"/>
            <w:vAlign w:val="center"/>
          </w:tcPr>
          <w:p w14:paraId="1562BD22" w14:textId="7D126405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5020">
              <w:rPr>
                <w:rFonts w:ascii="Arial" w:hAnsi="Arial" w:cs="Arial"/>
                <w:sz w:val="20"/>
                <w:szCs w:val="20"/>
              </w:rPr>
              <w:t>Sueno</w:t>
            </w:r>
            <w:proofErr w:type="spellEnd"/>
            <w:r w:rsidRPr="00AD50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14:paraId="07FE8205" w14:textId="5CF07437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Lit</w:t>
            </w:r>
          </w:p>
        </w:tc>
        <w:tc>
          <w:tcPr>
            <w:tcW w:w="3240" w:type="dxa"/>
            <w:vAlign w:val="center"/>
          </w:tcPr>
          <w:p w14:paraId="49CEA3ED" w14:textId="1EA8CDB6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2520" w:type="dxa"/>
            <w:vAlign w:val="center"/>
          </w:tcPr>
          <w:p w14:paraId="17739816" w14:textId="1032B858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Turf</w:t>
            </w:r>
          </w:p>
        </w:tc>
      </w:tr>
      <w:tr w:rsidR="00343463" w:rsidRPr="00AD5020" w14:paraId="40FB78D5" w14:textId="77777777" w:rsidTr="00640B2C">
        <w:trPr>
          <w:trHeight w:val="288"/>
        </w:trPr>
        <w:tc>
          <w:tcPr>
            <w:tcW w:w="3685" w:type="dxa"/>
            <w:vAlign w:val="center"/>
          </w:tcPr>
          <w:p w14:paraId="0DC3EE1B" w14:textId="40994B48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Washington</w:t>
            </w:r>
          </w:p>
        </w:tc>
        <w:tc>
          <w:tcPr>
            <w:tcW w:w="1350" w:type="dxa"/>
            <w:vAlign w:val="center"/>
          </w:tcPr>
          <w:p w14:paraId="30923403" w14:textId="4B71A7F1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Lit</w:t>
            </w:r>
          </w:p>
        </w:tc>
        <w:tc>
          <w:tcPr>
            <w:tcW w:w="3240" w:type="dxa"/>
            <w:vAlign w:val="center"/>
          </w:tcPr>
          <w:p w14:paraId="73E230E3" w14:textId="7F83B792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Soft Close</w:t>
            </w:r>
          </w:p>
        </w:tc>
        <w:tc>
          <w:tcPr>
            <w:tcW w:w="2520" w:type="dxa"/>
            <w:vAlign w:val="center"/>
          </w:tcPr>
          <w:p w14:paraId="477A7C33" w14:textId="0BAA514F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 xml:space="preserve">Turf </w:t>
            </w:r>
          </w:p>
        </w:tc>
      </w:tr>
      <w:tr w:rsidR="00343463" w:rsidRPr="00AD5020" w14:paraId="1100375F" w14:textId="77777777" w:rsidTr="0051029A">
        <w:trPr>
          <w:trHeight w:val="288"/>
        </w:trPr>
        <w:tc>
          <w:tcPr>
            <w:tcW w:w="3685" w:type="dxa"/>
            <w:vAlign w:val="center"/>
          </w:tcPr>
          <w:p w14:paraId="7C42EDEB" w14:textId="6CDDCC92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actus</w:t>
            </w:r>
            <w:r w:rsidRPr="00AD5020">
              <w:rPr>
                <w:rFonts w:ascii="Arial" w:hAnsi="Arial" w:cs="Arial"/>
                <w:sz w:val="20"/>
                <w:szCs w:val="20"/>
              </w:rPr>
              <w:t xml:space="preserve"> –</w:t>
            </w:r>
            <w:r>
              <w:rPr>
                <w:rFonts w:ascii="Arial" w:hAnsi="Arial" w:cs="Arial"/>
                <w:sz w:val="20"/>
                <w:szCs w:val="20"/>
              </w:rPr>
              <w:t>East</w:t>
            </w:r>
          </w:p>
        </w:tc>
        <w:tc>
          <w:tcPr>
            <w:tcW w:w="1350" w:type="dxa"/>
            <w:vAlign w:val="center"/>
          </w:tcPr>
          <w:p w14:paraId="2EAE4749" w14:textId="0DC17520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Lit</w:t>
            </w:r>
          </w:p>
        </w:tc>
        <w:tc>
          <w:tcPr>
            <w:tcW w:w="3240" w:type="dxa"/>
            <w:vAlign w:val="center"/>
          </w:tcPr>
          <w:p w14:paraId="6EF1792F" w14:textId="51B6FCE1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 w:rsidRPr="003A59B8">
              <w:rPr>
                <w:rFonts w:ascii="Arial" w:hAnsi="Arial" w:cs="Arial"/>
                <w:sz w:val="20"/>
                <w:szCs w:val="20"/>
              </w:rPr>
              <w:t xml:space="preserve">June 1 – August </w:t>
            </w: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520" w:type="dxa"/>
            <w:vAlign w:val="center"/>
          </w:tcPr>
          <w:p w14:paraId="40C2ECB8" w14:textId="292909FE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 w:rsidRPr="002603ED">
              <w:rPr>
                <w:rFonts w:ascii="Arial" w:hAnsi="Arial" w:cs="Arial"/>
                <w:sz w:val="20"/>
                <w:szCs w:val="20"/>
              </w:rPr>
              <w:t xml:space="preserve">Turf </w:t>
            </w:r>
          </w:p>
        </w:tc>
      </w:tr>
      <w:tr w:rsidR="00343463" w:rsidRPr="00AD5020" w14:paraId="091EC893" w14:textId="77777777" w:rsidTr="00E039CD">
        <w:trPr>
          <w:trHeight w:val="288"/>
        </w:trPr>
        <w:tc>
          <w:tcPr>
            <w:tcW w:w="3685" w:type="dxa"/>
            <w:vAlign w:val="center"/>
          </w:tcPr>
          <w:p w14:paraId="4112A4A6" w14:textId="5B076CCC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actus</w:t>
            </w:r>
            <w:r w:rsidRPr="00AD5020">
              <w:rPr>
                <w:rFonts w:ascii="Arial" w:hAnsi="Arial" w:cs="Arial"/>
                <w:sz w:val="20"/>
                <w:szCs w:val="20"/>
              </w:rPr>
              <w:t xml:space="preserve"> –</w:t>
            </w:r>
            <w:r>
              <w:rPr>
                <w:rFonts w:ascii="Arial" w:hAnsi="Arial" w:cs="Arial"/>
                <w:sz w:val="20"/>
                <w:szCs w:val="20"/>
              </w:rPr>
              <w:t>West</w:t>
            </w:r>
          </w:p>
        </w:tc>
        <w:tc>
          <w:tcPr>
            <w:tcW w:w="1350" w:type="dxa"/>
            <w:vAlign w:val="center"/>
          </w:tcPr>
          <w:p w14:paraId="03433F16" w14:textId="7665848C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Lit</w:t>
            </w:r>
          </w:p>
        </w:tc>
        <w:tc>
          <w:tcPr>
            <w:tcW w:w="3240" w:type="dxa"/>
          </w:tcPr>
          <w:p w14:paraId="45D7ED1C" w14:textId="2F9AD896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 w:rsidRPr="00BA1E64">
              <w:t xml:space="preserve">June 1 – August </w:t>
            </w:r>
            <w:r>
              <w:t>31</w:t>
            </w:r>
          </w:p>
        </w:tc>
        <w:tc>
          <w:tcPr>
            <w:tcW w:w="2520" w:type="dxa"/>
            <w:vAlign w:val="center"/>
          </w:tcPr>
          <w:p w14:paraId="07B014E8" w14:textId="0B67D91D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 w:rsidRPr="002603ED">
              <w:rPr>
                <w:rFonts w:ascii="Arial" w:hAnsi="Arial" w:cs="Arial"/>
                <w:sz w:val="20"/>
                <w:szCs w:val="20"/>
              </w:rPr>
              <w:t xml:space="preserve">Turf </w:t>
            </w:r>
          </w:p>
        </w:tc>
      </w:tr>
      <w:tr w:rsidR="00343463" w:rsidRPr="00AD5020" w14:paraId="6A42C7B2" w14:textId="77777777" w:rsidTr="00E039CD">
        <w:trPr>
          <w:trHeight w:val="288"/>
        </w:trPr>
        <w:tc>
          <w:tcPr>
            <w:tcW w:w="3685" w:type="dxa"/>
            <w:vAlign w:val="center"/>
          </w:tcPr>
          <w:p w14:paraId="1CDCF09C" w14:textId="7CD0D843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Conocido</w:t>
            </w:r>
            <w:proofErr w:type="spellEnd"/>
          </w:p>
        </w:tc>
        <w:tc>
          <w:tcPr>
            <w:tcW w:w="1350" w:type="dxa"/>
            <w:vAlign w:val="center"/>
          </w:tcPr>
          <w:p w14:paraId="6307589A" w14:textId="33967574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Unlit</w:t>
            </w:r>
          </w:p>
        </w:tc>
        <w:tc>
          <w:tcPr>
            <w:tcW w:w="3240" w:type="dxa"/>
          </w:tcPr>
          <w:p w14:paraId="2BDEF42C" w14:textId="2E24B4E4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 w:rsidRPr="00BA1E64">
              <w:t xml:space="preserve">June 1 – August </w:t>
            </w:r>
            <w:r>
              <w:t>31</w:t>
            </w:r>
          </w:p>
        </w:tc>
        <w:tc>
          <w:tcPr>
            <w:tcW w:w="2520" w:type="dxa"/>
            <w:vAlign w:val="center"/>
          </w:tcPr>
          <w:p w14:paraId="234A08DD" w14:textId="10C290C2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Turf</w:t>
            </w:r>
          </w:p>
        </w:tc>
      </w:tr>
      <w:tr w:rsidR="00343463" w:rsidRPr="00AD5020" w14:paraId="356772DB" w14:textId="77777777" w:rsidTr="00640B2C">
        <w:trPr>
          <w:trHeight w:val="288"/>
        </w:trPr>
        <w:tc>
          <w:tcPr>
            <w:tcW w:w="3685" w:type="dxa"/>
            <w:vAlign w:val="center"/>
          </w:tcPr>
          <w:p w14:paraId="51A8DCA2" w14:textId="6D60B8C3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Deer Valley</w:t>
            </w:r>
          </w:p>
        </w:tc>
        <w:tc>
          <w:tcPr>
            <w:tcW w:w="1350" w:type="dxa"/>
            <w:vAlign w:val="center"/>
          </w:tcPr>
          <w:p w14:paraId="56250C9D" w14:textId="4C9B5C3A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</w:t>
            </w:r>
          </w:p>
        </w:tc>
        <w:tc>
          <w:tcPr>
            <w:tcW w:w="3240" w:type="dxa"/>
            <w:vAlign w:val="center"/>
          </w:tcPr>
          <w:p w14:paraId="6661D41A" w14:textId="77777777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5212C6F4" w14:textId="203847E6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Turf</w:t>
            </w:r>
          </w:p>
        </w:tc>
      </w:tr>
      <w:tr w:rsidR="00343463" w:rsidRPr="00AD5020" w14:paraId="78DFB813" w14:textId="77777777" w:rsidTr="00640B2C">
        <w:trPr>
          <w:trHeight w:val="288"/>
        </w:trPr>
        <w:tc>
          <w:tcPr>
            <w:tcW w:w="3685" w:type="dxa"/>
            <w:vAlign w:val="center"/>
          </w:tcPr>
          <w:p w14:paraId="1E3931F2" w14:textId="4EBA10BB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LaPradera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-East</w:t>
            </w:r>
          </w:p>
        </w:tc>
        <w:tc>
          <w:tcPr>
            <w:tcW w:w="1350" w:type="dxa"/>
            <w:vAlign w:val="center"/>
          </w:tcPr>
          <w:p w14:paraId="133DD2A1" w14:textId="28F585BD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Unlit</w:t>
            </w:r>
          </w:p>
        </w:tc>
        <w:tc>
          <w:tcPr>
            <w:tcW w:w="3240" w:type="dxa"/>
            <w:vAlign w:val="center"/>
          </w:tcPr>
          <w:p w14:paraId="45C6296E" w14:textId="77777777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5E302A9D" w14:textId="3C5FAB80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Turf</w:t>
            </w:r>
          </w:p>
        </w:tc>
      </w:tr>
      <w:tr w:rsidR="00343463" w:rsidRPr="00AD5020" w14:paraId="294FD712" w14:textId="77777777" w:rsidTr="00640B2C">
        <w:trPr>
          <w:trHeight w:val="288"/>
        </w:trPr>
        <w:tc>
          <w:tcPr>
            <w:tcW w:w="3685" w:type="dxa"/>
            <w:vAlign w:val="center"/>
          </w:tcPr>
          <w:p w14:paraId="339DD8FE" w14:textId="53D60B73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LaPradera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-West</w:t>
            </w:r>
          </w:p>
        </w:tc>
        <w:tc>
          <w:tcPr>
            <w:tcW w:w="1350" w:type="dxa"/>
            <w:vAlign w:val="center"/>
          </w:tcPr>
          <w:p w14:paraId="499A5F7D" w14:textId="7C01702F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</w:t>
            </w:r>
          </w:p>
        </w:tc>
        <w:tc>
          <w:tcPr>
            <w:tcW w:w="3240" w:type="dxa"/>
            <w:vAlign w:val="center"/>
          </w:tcPr>
          <w:p w14:paraId="424E28BC" w14:textId="77777777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4B7D8478" w14:textId="6992D05D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Turf</w:t>
            </w:r>
          </w:p>
        </w:tc>
      </w:tr>
      <w:tr w:rsidR="00343463" w:rsidRPr="00AD5020" w14:paraId="285706C2" w14:textId="77777777" w:rsidTr="00640B2C">
        <w:trPr>
          <w:trHeight w:val="288"/>
        </w:trPr>
        <w:tc>
          <w:tcPr>
            <w:tcW w:w="3685" w:type="dxa"/>
            <w:vAlign w:val="center"/>
          </w:tcPr>
          <w:p w14:paraId="3392EFA1" w14:textId="67E9A582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Unnamed at ASU West</w:t>
            </w:r>
          </w:p>
        </w:tc>
        <w:tc>
          <w:tcPr>
            <w:tcW w:w="1350" w:type="dxa"/>
            <w:vAlign w:val="center"/>
          </w:tcPr>
          <w:p w14:paraId="26FFD07A" w14:textId="748A1682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</w:t>
            </w:r>
          </w:p>
        </w:tc>
        <w:tc>
          <w:tcPr>
            <w:tcW w:w="3240" w:type="dxa"/>
            <w:vAlign w:val="center"/>
          </w:tcPr>
          <w:p w14:paraId="3EED9BC2" w14:textId="77777777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3C7D273C" w14:textId="2099938A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Turf</w:t>
            </w:r>
          </w:p>
        </w:tc>
      </w:tr>
      <w:tr w:rsidR="00343463" w:rsidRPr="00AD5020" w14:paraId="23F1BB9F" w14:textId="77777777" w:rsidTr="00640B2C">
        <w:trPr>
          <w:trHeight w:val="288"/>
        </w:trPr>
        <w:tc>
          <w:tcPr>
            <w:tcW w:w="3685" w:type="dxa"/>
            <w:vAlign w:val="center"/>
          </w:tcPr>
          <w:p w14:paraId="579B79C3" w14:textId="16AB21F6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Unnamed at ASU West</w:t>
            </w:r>
          </w:p>
        </w:tc>
        <w:tc>
          <w:tcPr>
            <w:tcW w:w="1350" w:type="dxa"/>
            <w:vAlign w:val="center"/>
          </w:tcPr>
          <w:p w14:paraId="029B02BD" w14:textId="1B289F0E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</w:t>
            </w:r>
          </w:p>
        </w:tc>
        <w:tc>
          <w:tcPr>
            <w:tcW w:w="3240" w:type="dxa"/>
            <w:vAlign w:val="center"/>
          </w:tcPr>
          <w:p w14:paraId="0FC4B86C" w14:textId="77777777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08E3BDB7" w14:textId="169330A3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Turf</w:t>
            </w:r>
          </w:p>
        </w:tc>
      </w:tr>
      <w:tr w:rsidR="00343463" w:rsidRPr="00AD5020" w14:paraId="42F1BFC2" w14:textId="77777777" w:rsidTr="00640B2C">
        <w:trPr>
          <w:trHeight w:val="288"/>
        </w:trPr>
        <w:tc>
          <w:tcPr>
            <w:tcW w:w="3685" w:type="dxa"/>
            <w:vAlign w:val="center"/>
          </w:tcPr>
          <w:p w14:paraId="2832667A" w14:textId="311C542E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Washington</w:t>
            </w:r>
          </w:p>
        </w:tc>
        <w:tc>
          <w:tcPr>
            <w:tcW w:w="1350" w:type="dxa"/>
            <w:vAlign w:val="center"/>
          </w:tcPr>
          <w:p w14:paraId="30921CAE" w14:textId="012AA659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</w:t>
            </w:r>
          </w:p>
        </w:tc>
        <w:tc>
          <w:tcPr>
            <w:tcW w:w="3240" w:type="dxa"/>
            <w:vAlign w:val="center"/>
          </w:tcPr>
          <w:p w14:paraId="70630830" w14:textId="77777777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223E167F" w14:textId="1187475F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Turf</w:t>
            </w:r>
          </w:p>
        </w:tc>
      </w:tr>
      <w:tr w:rsidR="00343463" w:rsidRPr="00AD5020" w14:paraId="0541AD66" w14:textId="77777777" w:rsidTr="00640B2C">
        <w:trPr>
          <w:trHeight w:val="288"/>
        </w:trPr>
        <w:tc>
          <w:tcPr>
            <w:tcW w:w="3685" w:type="dxa"/>
            <w:vAlign w:val="center"/>
          </w:tcPr>
          <w:p w14:paraId="11EB85AF" w14:textId="51C5DA3E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1374453F" w14:textId="3390B6E9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6E913DFA" w14:textId="4BB32B4B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55039395" w14:textId="521A0809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C0FC68" w14:textId="77777777" w:rsidR="007E239E" w:rsidRPr="00AD5020" w:rsidRDefault="007E239E" w:rsidP="007E239E">
      <w:pPr>
        <w:spacing w:after="0"/>
        <w:rPr>
          <w:rFonts w:ascii="Arial" w:hAnsi="Arial" w:cs="Arial"/>
          <w:sz w:val="20"/>
          <w:szCs w:val="20"/>
        </w:rPr>
      </w:pPr>
      <w:r w:rsidRPr="001E59B1">
        <w:rPr>
          <w:rFonts w:ascii="Arial" w:hAnsi="Arial" w:cs="Arial"/>
          <w:b/>
          <w:bCs/>
          <w:color w:val="0070C0"/>
          <w:sz w:val="20"/>
          <w:szCs w:val="20"/>
        </w:rPr>
        <w:t>*</w:t>
      </w:r>
      <w:r w:rsidRPr="00AD5020">
        <w:rPr>
          <w:rFonts w:ascii="Arial" w:hAnsi="Arial" w:cs="Arial"/>
          <w:sz w:val="20"/>
          <w:szCs w:val="20"/>
        </w:rPr>
        <w:t>Irrigated Parks/Fields</w:t>
      </w:r>
    </w:p>
    <w:p w14:paraId="149FFEFF" w14:textId="77777777" w:rsidR="0086646D" w:rsidRPr="00AD5020" w:rsidRDefault="0086646D" w:rsidP="00F77D29">
      <w:pPr>
        <w:spacing w:after="0"/>
        <w:rPr>
          <w:rFonts w:ascii="Arial" w:hAnsi="Arial" w:cs="Arial"/>
          <w:sz w:val="20"/>
          <w:szCs w:val="20"/>
        </w:rPr>
      </w:pPr>
    </w:p>
    <w:p w14:paraId="5EEEE901" w14:textId="77777777" w:rsidR="00B4401D" w:rsidRPr="00AD5020" w:rsidRDefault="00B4401D" w:rsidP="00F40894">
      <w:pPr>
        <w:spacing w:after="0"/>
        <w:rPr>
          <w:rFonts w:ascii="Arial" w:hAnsi="Arial" w:cs="Arial"/>
          <w:sz w:val="20"/>
          <w:szCs w:val="20"/>
        </w:rPr>
      </w:pPr>
    </w:p>
    <w:p w14:paraId="44C0C8C4" w14:textId="77777777" w:rsidR="00B4401D" w:rsidRPr="00AD5020" w:rsidRDefault="00B4401D" w:rsidP="00F40894">
      <w:pPr>
        <w:spacing w:after="0"/>
        <w:rPr>
          <w:rFonts w:ascii="Arial" w:hAnsi="Arial" w:cs="Arial"/>
          <w:sz w:val="20"/>
          <w:szCs w:val="20"/>
        </w:rPr>
      </w:pPr>
    </w:p>
    <w:p w14:paraId="6BB65CEB" w14:textId="4E1799C2" w:rsidR="00F0676B" w:rsidRPr="00AD5020" w:rsidRDefault="00F0676B" w:rsidP="00F77D29">
      <w:pPr>
        <w:spacing w:after="0"/>
        <w:rPr>
          <w:rFonts w:ascii="Arial" w:hAnsi="Arial" w:cs="Arial"/>
          <w:sz w:val="20"/>
          <w:szCs w:val="20"/>
        </w:rPr>
      </w:pPr>
    </w:p>
    <w:p w14:paraId="7A728103" w14:textId="15CC529E" w:rsidR="00F0676B" w:rsidRPr="00AD5020" w:rsidRDefault="00F0676B" w:rsidP="00F77D29">
      <w:pPr>
        <w:spacing w:after="0"/>
        <w:rPr>
          <w:rFonts w:ascii="Arial" w:hAnsi="Arial" w:cs="Arial"/>
          <w:sz w:val="20"/>
          <w:szCs w:val="20"/>
        </w:rPr>
      </w:pPr>
    </w:p>
    <w:p w14:paraId="5A8A3B0F" w14:textId="77777777" w:rsidR="00F0676B" w:rsidRPr="00AD5020" w:rsidRDefault="00F0676B" w:rsidP="00F77D29">
      <w:pPr>
        <w:spacing w:after="0"/>
        <w:rPr>
          <w:rFonts w:ascii="Arial" w:hAnsi="Arial" w:cs="Arial"/>
          <w:sz w:val="20"/>
          <w:szCs w:val="20"/>
        </w:rPr>
      </w:pPr>
    </w:p>
    <w:p w14:paraId="46850C35" w14:textId="7636C4BD" w:rsidR="00DD63CF" w:rsidRPr="00AD5020" w:rsidRDefault="00DD63CF" w:rsidP="00F77D29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685"/>
        <w:gridCol w:w="1350"/>
        <w:gridCol w:w="3240"/>
        <w:gridCol w:w="2520"/>
      </w:tblGrid>
      <w:tr w:rsidR="005B0720" w:rsidRPr="00AD5020" w14:paraId="51C0F4BD" w14:textId="77777777" w:rsidTr="00E01DB9">
        <w:trPr>
          <w:trHeight w:val="360"/>
        </w:trPr>
        <w:tc>
          <w:tcPr>
            <w:tcW w:w="10795" w:type="dxa"/>
            <w:gridSpan w:val="4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6A04B5D7" w14:textId="51DD1F60" w:rsidR="005B0720" w:rsidRPr="00640B2C" w:rsidRDefault="005B0720" w:rsidP="00E01D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40B2C">
              <w:rPr>
                <w:rFonts w:ascii="Arial" w:hAnsi="Arial" w:cs="Arial"/>
                <w:b/>
                <w:sz w:val="24"/>
                <w:szCs w:val="24"/>
              </w:rPr>
              <w:t>SOUTH DIVISION</w:t>
            </w:r>
            <w:r w:rsidR="001C3C86" w:rsidRPr="00640B2C">
              <w:rPr>
                <w:rFonts w:ascii="Arial" w:hAnsi="Arial" w:cs="Arial"/>
                <w:b/>
                <w:sz w:val="24"/>
                <w:szCs w:val="24"/>
              </w:rPr>
              <w:t xml:space="preserve"> – OPEN FIELDS</w:t>
            </w:r>
          </w:p>
        </w:tc>
      </w:tr>
      <w:tr w:rsidR="001E59B1" w:rsidRPr="00AD5020" w14:paraId="0777CD95" w14:textId="77777777" w:rsidTr="00640B2C">
        <w:trPr>
          <w:trHeight w:val="288"/>
        </w:trPr>
        <w:tc>
          <w:tcPr>
            <w:tcW w:w="3685" w:type="dxa"/>
            <w:shd w:val="clear" w:color="auto" w:fill="D9E2F3" w:themeFill="accent1" w:themeFillTint="33"/>
            <w:vAlign w:val="center"/>
          </w:tcPr>
          <w:p w14:paraId="18A5B5C7" w14:textId="10A2265C" w:rsidR="001E59B1" w:rsidRPr="00AD5020" w:rsidRDefault="001E59B1" w:rsidP="0041316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E59B1">
              <w:rPr>
                <w:rFonts w:ascii="Arial" w:hAnsi="Arial" w:cs="Arial"/>
                <w:b/>
                <w:sz w:val="20"/>
                <w:szCs w:val="20"/>
              </w:rPr>
              <w:t>PARK/FIELD</w:t>
            </w:r>
          </w:p>
        </w:tc>
        <w:tc>
          <w:tcPr>
            <w:tcW w:w="1350" w:type="dxa"/>
            <w:shd w:val="clear" w:color="auto" w:fill="D9E2F3" w:themeFill="accent1" w:themeFillTint="33"/>
            <w:vAlign w:val="center"/>
          </w:tcPr>
          <w:p w14:paraId="283B4FB0" w14:textId="0293FFB8" w:rsidR="001E59B1" w:rsidRPr="00AD5020" w:rsidRDefault="001E59B1" w:rsidP="0041316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E59B1">
              <w:rPr>
                <w:rFonts w:ascii="Arial" w:hAnsi="Arial" w:cs="Arial"/>
                <w:b/>
                <w:sz w:val="20"/>
                <w:szCs w:val="20"/>
              </w:rPr>
              <w:t>LIGHTS</w:t>
            </w:r>
          </w:p>
        </w:tc>
        <w:tc>
          <w:tcPr>
            <w:tcW w:w="3240" w:type="dxa"/>
            <w:shd w:val="clear" w:color="auto" w:fill="D9E2F3" w:themeFill="accent1" w:themeFillTint="33"/>
            <w:vAlign w:val="center"/>
          </w:tcPr>
          <w:p w14:paraId="066CD5DA" w14:textId="7B4ED9C0" w:rsidR="001E59B1" w:rsidRPr="00AD5020" w:rsidRDefault="00E01DB9" w:rsidP="0041316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E59B1">
              <w:rPr>
                <w:rFonts w:ascii="Arial" w:hAnsi="Arial" w:cs="Arial"/>
                <w:b/>
                <w:sz w:val="20"/>
                <w:szCs w:val="20"/>
              </w:rPr>
              <w:t>OPEN DATES</w:t>
            </w:r>
          </w:p>
        </w:tc>
        <w:tc>
          <w:tcPr>
            <w:tcW w:w="2520" w:type="dxa"/>
            <w:shd w:val="clear" w:color="auto" w:fill="D9E2F3" w:themeFill="accent1" w:themeFillTint="33"/>
            <w:vAlign w:val="center"/>
          </w:tcPr>
          <w:p w14:paraId="1854C78B" w14:textId="24E4F550" w:rsidR="001E59B1" w:rsidRPr="00AD5020" w:rsidRDefault="001E59B1" w:rsidP="0041316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E59B1">
              <w:rPr>
                <w:rFonts w:ascii="Arial" w:hAnsi="Arial" w:cs="Arial"/>
                <w:b/>
                <w:sz w:val="20"/>
                <w:szCs w:val="20"/>
              </w:rPr>
              <w:t>FIELD TYPE</w:t>
            </w:r>
          </w:p>
        </w:tc>
      </w:tr>
      <w:tr w:rsidR="008F7740" w:rsidRPr="00AD5020" w14:paraId="390A5741" w14:textId="77777777" w:rsidTr="008F7740">
        <w:trPr>
          <w:trHeight w:val="288"/>
        </w:trPr>
        <w:tc>
          <w:tcPr>
            <w:tcW w:w="3685" w:type="dxa"/>
            <w:shd w:val="clear" w:color="auto" w:fill="auto"/>
            <w:vAlign w:val="center"/>
          </w:tcPr>
          <w:p w14:paraId="15606351" w14:textId="77777777" w:rsidR="008F7740" w:rsidRPr="00AD5020" w:rsidRDefault="008F7740" w:rsidP="004131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5020">
              <w:rPr>
                <w:rFonts w:ascii="Arial" w:hAnsi="Arial" w:cs="Arial"/>
                <w:sz w:val="20"/>
                <w:szCs w:val="20"/>
              </w:rPr>
              <w:t>Alkire</w:t>
            </w:r>
            <w:proofErr w:type="spellEnd"/>
          </w:p>
        </w:tc>
        <w:tc>
          <w:tcPr>
            <w:tcW w:w="1350" w:type="dxa"/>
            <w:vAlign w:val="center"/>
          </w:tcPr>
          <w:p w14:paraId="2DCED313" w14:textId="77777777" w:rsidR="008F7740" w:rsidRPr="00AD5020" w:rsidRDefault="008F7740" w:rsidP="0041316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Lit</w:t>
            </w:r>
          </w:p>
        </w:tc>
        <w:tc>
          <w:tcPr>
            <w:tcW w:w="3240" w:type="dxa"/>
            <w:vAlign w:val="center"/>
          </w:tcPr>
          <w:p w14:paraId="72843FAA" w14:textId="77777777" w:rsidR="008F7740" w:rsidRPr="00AD5020" w:rsidRDefault="008F7740" w:rsidP="004131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568B4CB3" w14:textId="77777777" w:rsidR="008F7740" w:rsidRPr="00AD5020" w:rsidRDefault="008F7740" w:rsidP="0041316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Baseball</w:t>
            </w:r>
          </w:p>
        </w:tc>
      </w:tr>
      <w:tr w:rsidR="008F7740" w:rsidRPr="00AD5020" w14:paraId="6AFAA0A3" w14:textId="77777777" w:rsidTr="008F7740">
        <w:trPr>
          <w:trHeight w:val="288"/>
        </w:trPr>
        <w:tc>
          <w:tcPr>
            <w:tcW w:w="3685" w:type="dxa"/>
            <w:shd w:val="clear" w:color="auto" w:fill="auto"/>
            <w:vAlign w:val="center"/>
          </w:tcPr>
          <w:p w14:paraId="5CC2257D" w14:textId="77777777" w:rsidR="008F7740" w:rsidRPr="00AD5020" w:rsidRDefault="008F7740" w:rsidP="0041316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Barrios</w:t>
            </w:r>
          </w:p>
        </w:tc>
        <w:tc>
          <w:tcPr>
            <w:tcW w:w="1350" w:type="dxa"/>
            <w:vAlign w:val="center"/>
          </w:tcPr>
          <w:p w14:paraId="1F251430" w14:textId="77777777" w:rsidR="008F7740" w:rsidRPr="00AD5020" w:rsidRDefault="008F7740" w:rsidP="0041316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Lit</w:t>
            </w:r>
          </w:p>
        </w:tc>
        <w:tc>
          <w:tcPr>
            <w:tcW w:w="3240" w:type="dxa"/>
            <w:vAlign w:val="center"/>
          </w:tcPr>
          <w:p w14:paraId="6C843EDD" w14:textId="77777777" w:rsidR="008F7740" w:rsidRPr="00AD5020" w:rsidRDefault="008F7740" w:rsidP="004131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286CA4CA" w14:textId="77777777" w:rsidR="008F7740" w:rsidRPr="00AD5020" w:rsidRDefault="008F7740" w:rsidP="004131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Softball</w:t>
            </w:r>
          </w:p>
        </w:tc>
      </w:tr>
      <w:tr w:rsidR="008F7740" w:rsidRPr="00AD5020" w14:paraId="305D4C33" w14:textId="77777777" w:rsidTr="008F7740">
        <w:trPr>
          <w:trHeight w:val="288"/>
        </w:trPr>
        <w:tc>
          <w:tcPr>
            <w:tcW w:w="3685" w:type="dxa"/>
            <w:shd w:val="clear" w:color="auto" w:fill="auto"/>
            <w:vAlign w:val="center"/>
          </w:tcPr>
          <w:p w14:paraId="2BF18374" w14:textId="77777777" w:rsidR="008F7740" w:rsidRPr="00AD5020" w:rsidRDefault="008F7740" w:rsidP="0041316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EL Prado NE</w:t>
            </w:r>
          </w:p>
        </w:tc>
        <w:tc>
          <w:tcPr>
            <w:tcW w:w="1350" w:type="dxa"/>
            <w:vAlign w:val="center"/>
          </w:tcPr>
          <w:p w14:paraId="6B4CC4E4" w14:textId="77777777" w:rsidR="008F7740" w:rsidRPr="00AD5020" w:rsidRDefault="008F7740" w:rsidP="0041316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Lit</w:t>
            </w:r>
          </w:p>
        </w:tc>
        <w:tc>
          <w:tcPr>
            <w:tcW w:w="3240" w:type="dxa"/>
            <w:vAlign w:val="center"/>
          </w:tcPr>
          <w:p w14:paraId="7B2A512A" w14:textId="77777777" w:rsidR="008F7740" w:rsidRPr="00AD5020" w:rsidRDefault="008F7740" w:rsidP="004131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2178BFA8" w14:textId="77777777" w:rsidR="008F7740" w:rsidRPr="00AD5020" w:rsidRDefault="008F7740" w:rsidP="0041316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Softball</w:t>
            </w:r>
          </w:p>
        </w:tc>
      </w:tr>
      <w:tr w:rsidR="008F7740" w:rsidRPr="00AD5020" w14:paraId="53F93D81" w14:textId="77777777" w:rsidTr="008F7740">
        <w:trPr>
          <w:trHeight w:val="288"/>
        </w:trPr>
        <w:tc>
          <w:tcPr>
            <w:tcW w:w="3685" w:type="dxa"/>
            <w:shd w:val="clear" w:color="auto" w:fill="auto"/>
            <w:vAlign w:val="center"/>
          </w:tcPr>
          <w:p w14:paraId="064114E7" w14:textId="77777777" w:rsidR="008F7740" w:rsidRPr="00AD5020" w:rsidRDefault="008F7740" w:rsidP="0041316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Esteban NE</w:t>
            </w:r>
          </w:p>
        </w:tc>
        <w:tc>
          <w:tcPr>
            <w:tcW w:w="1350" w:type="dxa"/>
            <w:vAlign w:val="center"/>
          </w:tcPr>
          <w:p w14:paraId="09CB8344" w14:textId="77777777" w:rsidR="008F7740" w:rsidRPr="00AD5020" w:rsidRDefault="008F7740" w:rsidP="0041316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Lit</w:t>
            </w:r>
          </w:p>
        </w:tc>
        <w:tc>
          <w:tcPr>
            <w:tcW w:w="3240" w:type="dxa"/>
            <w:vAlign w:val="center"/>
          </w:tcPr>
          <w:p w14:paraId="5F7774A9" w14:textId="77777777" w:rsidR="008F7740" w:rsidRPr="00AD5020" w:rsidRDefault="008F7740" w:rsidP="004131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04C350A3" w14:textId="77777777" w:rsidR="008F7740" w:rsidRPr="00AD5020" w:rsidRDefault="008F7740" w:rsidP="0041316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Softball</w:t>
            </w:r>
          </w:p>
        </w:tc>
      </w:tr>
      <w:tr w:rsidR="008F7740" w:rsidRPr="00AD5020" w14:paraId="006CB5E0" w14:textId="77777777" w:rsidTr="008F7740">
        <w:trPr>
          <w:trHeight w:val="288"/>
        </w:trPr>
        <w:tc>
          <w:tcPr>
            <w:tcW w:w="3685" w:type="dxa"/>
            <w:shd w:val="clear" w:color="auto" w:fill="auto"/>
            <w:vAlign w:val="center"/>
          </w:tcPr>
          <w:p w14:paraId="1BB951DC" w14:textId="77777777" w:rsidR="008F7740" w:rsidRPr="00AD5020" w:rsidRDefault="008F7740" w:rsidP="0041316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Esteban NW</w:t>
            </w:r>
          </w:p>
        </w:tc>
        <w:tc>
          <w:tcPr>
            <w:tcW w:w="1350" w:type="dxa"/>
            <w:vAlign w:val="center"/>
          </w:tcPr>
          <w:p w14:paraId="2F863027" w14:textId="77777777" w:rsidR="008F7740" w:rsidRPr="00AD5020" w:rsidRDefault="008F7740" w:rsidP="0041316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Lit</w:t>
            </w:r>
          </w:p>
        </w:tc>
        <w:tc>
          <w:tcPr>
            <w:tcW w:w="3240" w:type="dxa"/>
            <w:vAlign w:val="center"/>
          </w:tcPr>
          <w:p w14:paraId="49F209BB" w14:textId="77777777" w:rsidR="008F7740" w:rsidRPr="00AD5020" w:rsidRDefault="008F7740" w:rsidP="004131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656C224C" w14:textId="77777777" w:rsidR="008F7740" w:rsidRPr="00AD5020" w:rsidRDefault="008F7740" w:rsidP="0041316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Softball</w:t>
            </w:r>
          </w:p>
        </w:tc>
      </w:tr>
      <w:tr w:rsidR="008F7740" w:rsidRPr="00AD5020" w14:paraId="5E8CE3A0" w14:textId="77777777" w:rsidTr="008F7740">
        <w:trPr>
          <w:trHeight w:val="288"/>
        </w:trPr>
        <w:tc>
          <w:tcPr>
            <w:tcW w:w="3685" w:type="dxa"/>
            <w:shd w:val="clear" w:color="auto" w:fill="auto"/>
            <w:vAlign w:val="center"/>
          </w:tcPr>
          <w:p w14:paraId="6589F3F1" w14:textId="77777777" w:rsidR="008F7740" w:rsidRPr="00AD5020" w:rsidRDefault="008F7740" w:rsidP="0041316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Falcon</w:t>
            </w:r>
          </w:p>
        </w:tc>
        <w:tc>
          <w:tcPr>
            <w:tcW w:w="1350" w:type="dxa"/>
            <w:vAlign w:val="center"/>
          </w:tcPr>
          <w:p w14:paraId="78604CC6" w14:textId="77777777" w:rsidR="008F7740" w:rsidRPr="00AD5020" w:rsidRDefault="008F7740" w:rsidP="0041316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Lit</w:t>
            </w:r>
          </w:p>
        </w:tc>
        <w:tc>
          <w:tcPr>
            <w:tcW w:w="3240" w:type="dxa"/>
            <w:vAlign w:val="center"/>
          </w:tcPr>
          <w:p w14:paraId="216E46A3" w14:textId="77777777" w:rsidR="008F7740" w:rsidRPr="00AD5020" w:rsidRDefault="008F7740" w:rsidP="004131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1E9894B0" w14:textId="77777777" w:rsidR="008F7740" w:rsidRPr="00AD5020" w:rsidRDefault="008F7740" w:rsidP="004131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Baseball</w:t>
            </w:r>
          </w:p>
        </w:tc>
      </w:tr>
      <w:tr w:rsidR="008F7740" w:rsidRPr="00AD5020" w14:paraId="4119D3E3" w14:textId="77777777" w:rsidTr="008F7740">
        <w:trPr>
          <w:trHeight w:val="288"/>
        </w:trPr>
        <w:tc>
          <w:tcPr>
            <w:tcW w:w="3685" w:type="dxa"/>
            <w:shd w:val="clear" w:color="auto" w:fill="auto"/>
            <w:vAlign w:val="center"/>
          </w:tcPr>
          <w:p w14:paraId="5E055A19" w14:textId="77777777" w:rsidR="008F7740" w:rsidRPr="00AD5020" w:rsidRDefault="008F7740" w:rsidP="004131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Falcon</w:t>
            </w:r>
          </w:p>
        </w:tc>
        <w:tc>
          <w:tcPr>
            <w:tcW w:w="1350" w:type="dxa"/>
            <w:vAlign w:val="center"/>
          </w:tcPr>
          <w:p w14:paraId="0E5E5D48" w14:textId="77777777" w:rsidR="008F7740" w:rsidRPr="00AD5020" w:rsidRDefault="008F7740" w:rsidP="004131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Unlit</w:t>
            </w:r>
          </w:p>
        </w:tc>
        <w:tc>
          <w:tcPr>
            <w:tcW w:w="3240" w:type="dxa"/>
            <w:vAlign w:val="center"/>
          </w:tcPr>
          <w:p w14:paraId="552D51B8" w14:textId="77777777" w:rsidR="008F7740" w:rsidRPr="00AD5020" w:rsidRDefault="008F7740" w:rsidP="004131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46A4F362" w14:textId="77777777" w:rsidR="008F7740" w:rsidRPr="00AD5020" w:rsidRDefault="008F7740" w:rsidP="004131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Softball</w:t>
            </w:r>
          </w:p>
        </w:tc>
      </w:tr>
      <w:tr w:rsidR="008F7740" w:rsidRPr="00AD5020" w14:paraId="7782EF63" w14:textId="77777777" w:rsidTr="008F7740">
        <w:trPr>
          <w:trHeight w:val="288"/>
        </w:trPr>
        <w:tc>
          <w:tcPr>
            <w:tcW w:w="3685" w:type="dxa"/>
            <w:shd w:val="clear" w:color="auto" w:fill="auto"/>
            <w:vAlign w:val="center"/>
          </w:tcPr>
          <w:p w14:paraId="16E28AC7" w14:textId="77777777" w:rsidR="008F7740" w:rsidRPr="00AD5020" w:rsidRDefault="008F7740" w:rsidP="0041316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 xml:space="preserve">Harmon </w:t>
            </w:r>
          </w:p>
        </w:tc>
        <w:tc>
          <w:tcPr>
            <w:tcW w:w="1350" w:type="dxa"/>
            <w:vAlign w:val="center"/>
          </w:tcPr>
          <w:p w14:paraId="0BF2A992" w14:textId="77777777" w:rsidR="008F7740" w:rsidRPr="00AD5020" w:rsidRDefault="008F7740" w:rsidP="0041316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Lit</w:t>
            </w:r>
          </w:p>
        </w:tc>
        <w:tc>
          <w:tcPr>
            <w:tcW w:w="3240" w:type="dxa"/>
            <w:vAlign w:val="center"/>
          </w:tcPr>
          <w:p w14:paraId="775FFF22" w14:textId="77777777" w:rsidR="008F7740" w:rsidRPr="00AD5020" w:rsidRDefault="008F7740" w:rsidP="004131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38CBA4ED" w14:textId="77777777" w:rsidR="008F7740" w:rsidRPr="00AD5020" w:rsidRDefault="008F7740" w:rsidP="0041316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Baseball</w:t>
            </w:r>
          </w:p>
        </w:tc>
      </w:tr>
      <w:tr w:rsidR="008F7740" w:rsidRPr="00AD5020" w14:paraId="5D13B743" w14:textId="77777777" w:rsidTr="008F7740">
        <w:trPr>
          <w:trHeight w:val="288"/>
        </w:trPr>
        <w:tc>
          <w:tcPr>
            <w:tcW w:w="3685" w:type="dxa"/>
            <w:shd w:val="clear" w:color="auto" w:fill="auto"/>
            <w:vAlign w:val="center"/>
          </w:tcPr>
          <w:p w14:paraId="75269A41" w14:textId="77777777" w:rsidR="008F7740" w:rsidRPr="00AD5020" w:rsidRDefault="008F7740" w:rsidP="004131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5020">
              <w:rPr>
                <w:rFonts w:ascii="Arial" w:hAnsi="Arial" w:cs="Arial"/>
                <w:sz w:val="20"/>
                <w:szCs w:val="20"/>
              </w:rPr>
              <w:t>Hermoso</w:t>
            </w:r>
            <w:proofErr w:type="spellEnd"/>
            <w:r w:rsidRPr="00AD5020">
              <w:rPr>
                <w:rFonts w:ascii="Arial" w:hAnsi="Arial" w:cs="Arial"/>
                <w:sz w:val="20"/>
                <w:szCs w:val="20"/>
              </w:rPr>
              <w:t xml:space="preserve"> E</w:t>
            </w:r>
          </w:p>
        </w:tc>
        <w:tc>
          <w:tcPr>
            <w:tcW w:w="1350" w:type="dxa"/>
            <w:vAlign w:val="center"/>
          </w:tcPr>
          <w:p w14:paraId="64F8A207" w14:textId="77777777" w:rsidR="008F7740" w:rsidRPr="00AD5020" w:rsidRDefault="008F7740" w:rsidP="0041316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Lit</w:t>
            </w:r>
          </w:p>
        </w:tc>
        <w:tc>
          <w:tcPr>
            <w:tcW w:w="3240" w:type="dxa"/>
            <w:vAlign w:val="center"/>
          </w:tcPr>
          <w:p w14:paraId="316CCE78" w14:textId="77777777" w:rsidR="008F7740" w:rsidRPr="00AD5020" w:rsidRDefault="008F7740" w:rsidP="004131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3639A8F6" w14:textId="77777777" w:rsidR="008F7740" w:rsidRPr="00AD5020" w:rsidRDefault="008F7740" w:rsidP="0041316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Baseball</w:t>
            </w:r>
          </w:p>
        </w:tc>
      </w:tr>
      <w:tr w:rsidR="008F7740" w:rsidRPr="00AD5020" w14:paraId="79BD30FC" w14:textId="77777777" w:rsidTr="008F7740">
        <w:trPr>
          <w:trHeight w:val="288"/>
        </w:trPr>
        <w:tc>
          <w:tcPr>
            <w:tcW w:w="3685" w:type="dxa"/>
            <w:shd w:val="clear" w:color="auto" w:fill="auto"/>
            <w:vAlign w:val="center"/>
          </w:tcPr>
          <w:p w14:paraId="586A73A2" w14:textId="77777777" w:rsidR="008F7740" w:rsidRPr="00AD5020" w:rsidRDefault="008F7740" w:rsidP="004131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5020">
              <w:rPr>
                <w:rFonts w:ascii="Arial" w:hAnsi="Arial" w:cs="Arial"/>
                <w:sz w:val="20"/>
                <w:szCs w:val="20"/>
              </w:rPr>
              <w:t>Hermoso</w:t>
            </w:r>
            <w:proofErr w:type="spellEnd"/>
            <w:r w:rsidRPr="00AD5020">
              <w:rPr>
                <w:rFonts w:ascii="Arial" w:hAnsi="Arial" w:cs="Arial"/>
                <w:sz w:val="20"/>
                <w:szCs w:val="20"/>
              </w:rPr>
              <w:t xml:space="preserve"> W</w:t>
            </w:r>
          </w:p>
        </w:tc>
        <w:tc>
          <w:tcPr>
            <w:tcW w:w="1350" w:type="dxa"/>
            <w:vAlign w:val="center"/>
          </w:tcPr>
          <w:p w14:paraId="06E2F615" w14:textId="77777777" w:rsidR="008F7740" w:rsidRPr="00AD5020" w:rsidRDefault="008F7740" w:rsidP="0041316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Lit</w:t>
            </w:r>
          </w:p>
        </w:tc>
        <w:tc>
          <w:tcPr>
            <w:tcW w:w="3240" w:type="dxa"/>
            <w:vAlign w:val="center"/>
          </w:tcPr>
          <w:p w14:paraId="4C072A24" w14:textId="77777777" w:rsidR="008F7740" w:rsidRPr="00AD5020" w:rsidRDefault="008F7740" w:rsidP="004131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49E88EDB" w14:textId="77777777" w:rsidR="008F7740" w:rsidRPr="00AD5020" w:rsidRDefault="008F7740" w:rsidP="0041316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Softball</w:t>
            </w:r>
          </w:p>
        </w:tc>
      </w:tr>
      <w:tr w:rsidR="008F7740" w:rsidRPr="00AD5020" w14:paraId="7ABD7C33" w14:textId="77777777" w:rsidTr="008F7740">
        <w:trPr>
          <w:trHeight w:val="288"/>
        </w:trPr>
        <w:tc>
          <w:tcPr>
            <w:tcW w:w="3685" w:type="dxa"/>
            <w:shd w:val="clear" w:color="auto" w:fill="auto"/>
            <w:vAlign w:val="center"/>
          </w:tcPr>
          <w:p w14:paraId="6A0D340C" w14:textId="77777777" w:rsidR="008F7740" w:rsidRPr="00AD5020" w:rsidRDefault="008F7740" w:rsidP="0041316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Lindo</w:t>
            </w:r>
          </w:p>
        </w:tc>
        <w:tc>
          <w:tcPr>
            <w:tcW w:w="1350" w:type="dxa"/>
            <w:vAlign w:val="center"/>
          </w:tcPr>
          <w:p w14:paraId="17929DFB" w14:textId="77777777" w:rsidR="008F7740" w:rsidRPr="00AD5020" w:rsidRDefault="008F7740" w:rsidP="0041316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Lit</w:t>
            </w:r>
          </w:p>
        </w:tc>
        <w:tc>
          <w:tcPr>
            <w:tcW w:w="3240" w:type="dxa"/>
            <w:vAlign w:val="center"/>
          </w:tcPr>
          <w:p w14:paraId="6EC3760E" w14:textId="77777777" w:rsidR="008F7740" w:rsidRPr="00AD5020" w:rsidRDefault="008F7740" w:rsidP="004131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5B94E90D" w14:textId="77777777" w:rsidR="008F7740" w:rsidRPr="00AD5020" w:rsidRDefault="008F7740" w:rsidP="0041316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Baseball</w:t>
            </w:r>
          </w:p>
        </w:tc>
      </w:tr>
      <w:tr w:rsidR="00E01DB9" w:rsidRPr="00AD5020" w14:paraId="3680530C" w14:textId="77777777" w:rsidTr="00640B2C">
        <w:trPr>
          <w:trHeight w:val="288"/>
        </w:trPr>
        <w:tc>
          <w:tcPr>
            <w:tcW w:w="3685" w:type="dxa"/>
            <w:vAlign w:val="center"/>
          </w:tcPr>
          <w:p w14:paraId="78FAA045" w14:textId="77777777" w:rsidR="00E01DB9" w:rsidRPr="00AD5020" w:rsidRDefault="00E01DB9" w:rsidP="004131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41E37FE3" w14:textId="77777777" w:rsidR="00E01DB9" w:rsidRPr="00AD5020" w:rsidRDefault="00E01DB9" w:rsidP="004131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4FADF504" w14:textId="77777777" w:rsidR="00E01DB9" w:rsidRPr="00AD5020" w:rsidRDefault="00E01DB9" w:rsidP="004131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5F9D7437" w14:textId="77777777" w:rsidR="00E01DB9" w:rsidRPr="00AD5020" w:rsidRDefault="00E01DB9" w:rsidP="004131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DB9" w:rsidRPr="00AD5020" w14:paraId="070495C0" w14:textId="77777777" w:rsidTr="00E01DB9">
        <w:trPr>
          <w:trHeight w:val="377"/>
        </w:trPr>
        <w:tc>
          <w:tcPr>
            <w:tcW w:w="10795" w:type="dxa"/>
            <w:gridSpan w:val="4"/>
            <w:shd w:val="clear" w:color="auto" w:fill="FFD966" w:themeFill="accent4" w:themeFillTint="99"/>
            <w:vAlign w:val="center"/>
          </w:tcPr>
          <w:p w14:paraId="6A101BBA" w14:textId="48D3D27B" w:rsidR="00E01DB9" w:rsidRPr="00640B2C" w:rsidRDefault="00E01DB9" w:rsidP="00E01DB9">
            <w:pPr>
              <w:rPr>
                <w:rFonts w:ascii="Arial" w:hAnsi="Arial" w:cs="Arial"/>
                <w:sz w:val="24"/>
                <w:szCs w:val="24"/>
              </w:rPr>
            </w:pPr>
            <w:r w:rsidRPr="00640B2C">
              <w:rPr>
                <w:rFonts w:ascii="Arial" w:hAnsi="Arial" w:cs="Arial"/>
                <w:b/>
                <w:sz w:val="24"/>
                <w:szCs w:val="24"/>
              </w:rPr>
              <w:t xml:space="preserve">SOUTH DIVISION – </w:t>
            </w:r>
            <w:r w:rsidRPr="00640B2C">
              <w:rPr>
                <w:rFonts w:ascii="Arial" w:hAnsi="Arial" w:cs="Arial"/>
                <w:b/>
                <w:color w:val="C00000"/>
                <w:sz w:val="24"/>
                <w:szCs w:val="24"/>
              </w:rPr>
              <w:t>CLOSED FIELDS</w:t>
            </w:r>
          </w:p>
        </w:tc>
      </w:tr>
      <w:tr w:rsidR="00E01DB9" w:rsidRPr="00AD5020" w14:paraId="476A7491" w14:textId="77777777" w:rsidTr="00640B2C">
        <w:trPr>
          <w:trHeight w:val="288"/>
        </w:trPr>
        <w:tc>
          <w:tcPr>
            <w:tcW w:w="3685" w:type="dxa"/>
            <w:shd w:val="clear" w:color="auto" w:fill="D9E2F3" w:themeFill="accent1" w:themeFillTint="33"/>
            <w:vAlign w:val="center"/>
          </w:tcPr>
          <w:p w14:paraId="6833DF8E" w14:textId="3C2DBCEF" w:rsidR="00E01DB9" w:rsidRPr="00AD5020" w:rsidRDefault="00E01DB9" w:rsidP="00413160">
            <w:pPr>
              <w:rPr>
                <w:rFonts w:ascii="Arial" w:hAnsi="Arial" w:cs="Arial"/>
                <w:sz w:val="20"/>
                <w:szCs w:val="20"/>
              </w:rPr>
            </w:pPr>
            <w:r w:rsidRPr="001E59B1">
              <w:rPr>
                <w:rFonts w:ascii="Arial" w:hAnsi="Arial" w:cs="Arial"/>
                <w:b/>
                <w:sz w:val="20"/>
                <w:szCs w:val="20"/>
              </w:rPr>
              <w:t>PARK/FIELD</w:t>
            </w:r>
          </w:p>
        </w:tc>
        <w:tc>
          <w:tcPr>
            <w:tcW w:w="1350" w:type="dxa"/>
            <w:shd w:val="clear" w:color="auto" w:fill="D9E2F3" w:themeFill="accent1" w:themeFillTint="33"/>
            <w:vAlign w:val="center"/>
          </w:tcPr>
          <w:p w14:paraId="291445FF" w14:textId="41B5FD8F" w:rsidR="00E01DB9" w:rsidRPr="00AD5020" w:rsidRDefault="00E01DB9" w:rsidP="00413160">
            <w:pPr>
              <w:rPr>
                <w:rFonts w:ascii="Arial" w:hAnsi="Arial" w:cs="Arial"/>
                <w:sz w:val="20"/>
                <w:szCs w:val="20"/>
              </w:rPr>
            </w:pPr>
            <w:r w:rsidRPr="001E59B1">
              <w:rPr>
                <w:rFonts w:ascii="Arial" w:hAnsi="Arial" w:cs="Arial"/>
                <w:b/>
                <w:sz w:val="20"/>
                <w:szCs w:val="20"/>
              </w:rPr>
              <w:t>LIGHTS</w:t>
            </w:r>
          </w:p>
        </w:tc>
        <w:tc>
          <w:tcPr>
            <w:tcW w:w="3240" w:type="dxa"/>
            <w:shd w:val="clear" w:color="auto" w:fill="D9E2F3" w:themeFill="accent1" w:themeFillTint="33"/>
            <w:vAlign w:val="center"/>
          </w:tcPr>
          <w:p w14:paraId="09CE0156" w14:textId="7DCD1D87" w:rsidR="00E01DB9" w:rsidRPr="00AD5020" w:rsidRDefault="00E01DB9" w:rsidP="00413160">
            <w:pPr>
              <w:rPr>
                <w:rFonts w:ascii="Arial" w:hAnsi="Arial" w:cs="Arial"/>
                <w:sz w:val="20"/>
                <w:szCs w:val="20"/>
              </w:rPr>
            </w:pPr>
            <w:r w:rsidRPr="001E59B1">
              <w:rPr>
                <w:rFonts w:ascii="Arial" w:hAnsi="Arial" w:cs="Arial"/>
                <w:b/>
                <w:sz w:val="20"/>
                <w:szCs w:val="20"/>
              </w:rPr>
              <w:t>CLOSURE DATES</w:t>
            </w:r>
          </w:p>
        </w:tc>
        <w:tc>
          <w:tcPr>
            <w:tcW w:w="2520" w:type="dxa"/>
            <w:shd w:val="clear" w:color="auto" w:fill="D9E2F3" w:themeFill="accent1" w:themeFillTint="33"/>
            <w:vAlign w:val="center"/>
          </w:tcPr>
          <w:p w14:paraId="3F15EE79" w14:textId="40F2C84B" w:rsidR="00E01DB9" w:rsidRPr="00AD5020" w:rsidRDefault="00E01DB9" w:rsidP="00413160">
            <w:pPr>
              <w:rPr>
                <w:rFonts w:ascii="Arial" w:hAnsi="Arial" w:cs="Arial"/>
                <w:sz w:val="20"/>
                <w:szCs w:val="20"/>
              </w:rPr>
            </w:pPr>
            <w:r w:rsidRPr="001E59B1">
              <w:rPr>
                <w:rFonts w:ascii="Arial" w:hAnsi="Arial" w:cs="Arial"/>
                <w:b/>
                <w:sz w:val="20"/>
                <w:szCs w:val="20"/>
              </w:rPr>
              <w:t>FIELD TYPE</w:t>
            </w:r>
          </w:p>
        </w:tc>
      </w:tr>
      <w:tr w:rsidR="008F7740" w:rsidRPr="00AD5020" w14:paraId="67C2671F" w14:textId="77777777" w:rsidTr="008F7740">
        <w:trPr>
          <w:trHeight w:val="288"/>
        </w:trPr>
        <w:tc>
          <w:tcPr>
            <w:tcW w:w="3685" w:type="dxa"/>
            <w:shd w:val="clear" w:color="auto" w:fill="auto"/>
            <w:vAlign w:val="center"/>
          </w:tcPr>
          <w:p w14:paraId="7D606B35" w14:textId="77777777" w:rsidR="008F7740" w:rsidRPr="00AD5020" w:rsidRDefault="008F7740" w:rsidP="0041316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 xml:space="preserve">Chavez E  </w:t>
            </w:r>
          </w:p>
        </w:tc>
        <w:tc>
          <w:tcPr>
            <w:tcW w:w="1350" w:type="dxa"/>
            <w:vAlign w:val="center"/>
          </w:tcPr>
          <w:p w14:paraId="76FDBDCC" w14:textId="77777777" w:rsidR="008F7740" w:rsidRPr="00AD5020" w:rsidRDefault="008F7740" w:rsidP="0041316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Lit</w:t>
            </w:r>
          </w:p>
        </w:tc>
        <w:tc>
          <w:tcPr>
            <w:tcW w:w="3240" w:type="dxa"/>
            <w:vAlign w:val="center"/>
          </w:tcPr>
          <w:p w14:paraId="7F672A86" w14:textId="77777777" w:rsidR="008F7740" w:rsidRPr="00AD5020" w:rsidRDefault="008F7740" w:rsidP="0041316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May 31-August 28</w:t>
            </w:r>
          </w:p>
        </w:tc>
        <w:tc>
          <w:tcPr>
            <w:tcW w:w="2520" w:type="dxa"/>
            <w:vAlign w:val="center"/>
          </w:tcPr>
          <w:p w14:paraId="33D75AC8" w14:textId="77777777" w:rsidR="008F7740" w:rsidRPr="00AD5020" w:rsidRDefault="008F7740" w:rsidP="0041316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Baseball</w:t>
            </w:r>
          </w:p>
        </w:tc>
      </w:tr>
      <w:tr w:rsidR="008F7740" w:rsidRPr="00AD5020" w14:paraId="36796F54" w14:textId="77777777" w:rsidTr="008F7740">
        <w:trPr>
          <w:trHeight w:val="288"/>
        </w:trPr>
        <w:tc>
          <w:tcPr>
            <w:tcW w:w="3685" w:type="dxa"/>
            <w:shd w:val="clear" w:color="auto" w:fill="auto"/>
            <w:vAlign w:val="center"/>
          </w:tcPr>
          <w:p w14:paraId="27FB0082" w14:textId="77777777" w:rsidR="008F7740" w:rsidRPr="00AD5020" w:rsidRDefault="008F7740" w:rsidP="0041316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Chavez Multi</w:t>
            </w:r>
          </w:p>
        </w:tc>
        <w:tc>
          <w:tcPr>
            <w:tcW w:w="1350" w:type="dxa"/>
            <w:vAlign w:val="center"/>
          </w:tcPr>
          <w:p w14:paraId="634F3272" w14:textId="77777777" w:rsidR="008F7740" w:rsidRPr="00AD5020" w:rsidRDefault="008F7740" w:rsidP="0041316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Unlit</w:t>
            </w:r>
          </w:p>
        </w:tc>
        <w:tc>
          <w:tcPr>
            <w:tcW w:w="3240" w:type="dxa"/>
            <w:vAlign w:val="center"/>
          </w:tcPr>
          <w:p w14:paraId="704F3A98" w14:textId="77777777" w:rsidR="008F7740" w:rsidRPr="00AD5020" w:rsidRDefault="008F7740" w:rsidP="0041316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May 31-August 28</w:t>
            </w:r>
          </w:p>
        </w:tc>
        <w:tc>
          <w:tcPr>
            <w:tcW w:w="2520" w:type="dxa"/>
            <w:vAlign w:val="center"/>
          </w:tcPr>
          <w:p w14:paraId="2A87CABD" w14:textId="77777777" w:rsidR="008F7740" w:rsidRPr="00AD5020" w:rsidRDefault="008F7740" w:rsidP="0041316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Turf</w:t>
            </w:r>
          </w:p>
        </w:tc>
      </w:tr>
      <w:tr w:rsidR="008F7740" w:rsidRPr="00AD5020" w14:paraId="33A77243" w14:textId="77777777" w:rsidTr="008F7740">
        <w:trPr>
          <w:trHeight w:val="288"/>
        </w:trPr>
        <w:tc>
          <w:tcPr>
            <w:tcW w:w="3685" w:type="dxa"/>
            <w:shd w:val="clear" w:color="auto" w:fill="auto"/>
            <w:vAlign w:val="center"/>
          </w:tcPr>
          <w:p w14:paraId="6BB0CBF8" w14:textId="77777777" w:rsidR="008F7740" w:rsidRPr="00AD5020" w:rsidRDefault="008F7740" w:rsidP="0041316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lastRenderedPageBreak/>
              <w:t>Chavez NE</w:t>
            </w:r>
          </w:p>
        </w:tc>
        <w:tc>
          <w:tcPr>
            <w:tcW w:w="1350" w:type="dxa"/>
            <w:vAlign w:val="center"/>
          </w:tcPr>
          <w:p w14:paraId="788DDCDB" w14:textId="77777777" w:rsidR="008F7740" w:rsidRPr="00AD5020" w:rsidRDefault="008F7740" w:rsidP="0041316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Lit</w:t>
            </w:r>
          </w:p>
        </w:tc>
        <w:tc>
          <w:tcPr>
            <w:tcW w:w="3240" w:type="dxa"/>
            <w:vAlign w:val="center"/>
          </w:tcPr>
          <w:p w14:paraId="755EAFD2" w14:textId="77777777" w:rsidR="008F7740" w:rsidRPr="00AD5020" w:rsidRDefault="008F7740" w:rsidP="0041316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May 31-August 28</w:t>
            </w:r>
          </w:p>
        </w:tc>
        <w:tc>
          <w:tcPr>
            <w:tcW w:w="2520" w:type="dxa"/>
            <w:vAlign w:val="center"/>
          </w:tcPr>
          <w:p w14:paraId="4C8C0BA4" w14:textId="77777777" w:rsidR="008F7740" w:rsidRPr="00AD5020" w:rsidRDefault="008F7740" w:rsidP="0041316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Softball</w:t>
            </w:r>
          </w:p>
        </w:tc>
      </w:tr>
      <w:tr w:rsidR="008F7740" w:rsidRPr="00AD5020" w14:paraId="0DDC4AC5" w14:textId="77777777" w:rsidTr="008F7740">
        <w:trPr>
          <w:trHeight w:val="288"/>
        </w:trPr>
        <w:tc>
          <w:tcPr>
            <w:tcW w:w="3685" w:type="dxa"/>
            <w:shd w:val="clear" w:color="auto" w:fill="auto"/>
            <w:vAlign w:val="center"/>
          </w:tcPr>
          <w:p w14:paraId="39D74C75" w14:textId="77777777" w:rsidR="008F7740" w:rsidRPr="00AD5020" w:rsidRDefault="008F7740" w:rsidP="0041316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Chavez NW</w:t>
            </w:r>
          </w:p>
        </w:tc>
        <w:tc>
          <w:tcPr>
            <w:tcW w:w="1350" w:type="dxa"/>
            <w:vAlign w:val="center"/>
          </w:tcPr>
          <w:p w14:paraId="139CEF5C" w14:textId="77777777" w:rsidR="008F7740" w:rsidRPr="00AD5020" w:rsidRDefault="008F7740" w:rsidP="0041316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Lit</w:t>
            </w:r>
          </w:p>
        </w:tc>
        <w:tc>
          <w:tcPr>
            <w:tcW w:w="3240" w:type="dxa"/>
            <w:vAlign w:val="center"/>
          </w:tcPr>
          <w:p w14:paraId="06976182" w14:textId="77777777" w:rsidR="008F7740" w:rsidRPr="00AD5020" w:rsidRDefault="008F7740" w:rsidP="0041316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May 31-August 28</w:t>
            </w:r>
          </w:p>
        </w:tc>
        <w:tc>
          <w:tcPr>
            <w:tcW w:w="2520" w:type="dxa"/>
            <w:vAlign w:val="center"/>
          </w:tcPr>
          <w:p w14:paraId="78847DD5" w14:textId="77777777" w:rsidR="008F7740" w:rsidRPr="00AD5020" w:rsidRDefault="008F7740" w:rsidP="0041316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Softball</w:t>
            </w:r>
          </w:p>
        </w:tc>
      </w:tr>
      <w:tr w:rsidR="008F7740" w:rsidRPr="00AD5020" w14:paraId="46685213" w14:textId="77777777" w:rsidTr="008F7740">
        <w:trPr>
          <w:trHeight w:val="288"/>
        </w:trPr>
        <w:tc>
          <w:tcPr>
            <w:tcW w:w="3685" w:type="dxa"/>
            <w:shd w:val="clear" w:color="auto" w:fill="auto"/>
            <w:vAlign w:val="center"/>
          </w:tcPr>
          <w:p w14:paraId="572D1ABE" w14:textId="77777777" w:rsidR="008F7740" w:rsidRPr="00AD5020" w:rsidRDefault="008F7740" w:rsidP="0041316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Chavez SE</w:t>
            </w:r>
          </w:p>
        </w:tc>
        <w:tc>
          <w:tcPr>
            <w:tcW w:w="1350" w:type="dxa"/>
            <w:vAlign w:val="center"/>
          </w:tcPr>
          <w:p w14:paraId="7867C72F" w14:textId="77777777" w:rsidR="008F7740" w:rsidRPr="00AD5020" w:rsidRDefault="008F7740" w:rsidP="0041316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Lit</w:t>
            </w:r>
          </w:p>
        </w:tc>
        <w:tc>
          <w:tcPr>
            <w:tcW w:w="3240" w:type="dxa"/>
            <w:vAlign w:val="center"/>
          </w:tcPr>
          <w:p w14:paraId="40513FF3" w14:textId="77777777" w:rsidR="008F7740" w:rsidRPr="00AD5020" w:rsidRDefault="008F7740" w:rsidP="0041316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May 31-August 28</w:t>
            </w:r>
          </w:p>
        </w:tc>
        <w:tc>
          <w:tcPr>
            <w:tcW w:w="2520" w:type="dxa"/>
            <w:vAlign w:val="center"/>
          </w:tcPr>
          <w:p w14:paraId="080F1A15" w14:textId="77777777" w:rsidR="008F7740" w:rsidRPr="00AD5020" w:rsidRDefault="008F7740" w:rsidP="0041316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Softball</w:t>
            </w:r>
          </w:p>
        </w:tc>
      </w:tr>
      <w:tr w:rsidR="008F7740" w:rsidRPr="00AD5020" w14:paraId="57919F4C" w14:textId="77777777" w:rsidTr="008F7740">
        <w:trPr>
          <w:trHeight w:val="288"/>
        </w:trPr>
        <w:tc>
          <w:tcPr>
            <w:tcW w:w="3685" w:type="dxa"/>
            <w:shd w:val="clear" w:color="auto" w:fill="auto"/>
            <w:vAlign w:val="center"/>
          </w:tcPr>
          <w:p w14:paraId="2B217074" w14:textId="77777777" w:rsidR="008F7740" w:rsidRPr="00AD5020" w:rsidRDefault="008F7740" w:rsidP="0041316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Chavez Soc</w:t>
            </w:r>
          </w:p>
        </w:tc>
        <w:tc>
          <w:tcPr>
            <w:tcW w:w="1350" w:type="dxa"/>
            <w:vAlign w:val="center"/>
          </w:tcPr>
          <w:p w14:paraId="3CE3EBE8" w14:textId="77777777" w:rsidR="008F7740" w:rsidRPr="00AD5020" w:rsidRDefault="008F7740" w:rsidP="0041316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Lit</w:t>
            </w:r>
          </w:p>
        </w:tc>
        <w:tc>
          <w:tcPr>
            <w:tcW w:w="3240" w:type="dxa"/>
            <w:vAlign w:val="center"/>
          </w:tcPr>
          <w:p w14:paraId="0EDDEDFD" w14:textId="77777777" w:rsidR="008F7740" w:rsidRPr="00AD5020" w:rsidRDefault="008F7740" w:rsidP="0041316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May 31-August 28</w:t>
            </w:r>
          </w:p>
        </w:tc>
        <w:tc>
          <w:tcPr>
            <w:tcW w:w="2520" w:type="dxa"/>
            <w:vAlign w:val="center"/>
          </w:tcPr>
          <w:p w14:paraId="72FFBA0E" w14:textId="77777777" w:rsidR="008F7740" w:rsidRPr="00AD5020" w:rsidRDefault="008F7740" w:rsidP="0041316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Turf</w:t>
            </w:r>
          </w:p>
        </w:tc>
      </w:tr>
      <w:tr w:rsidR="008F7740" w:rsidRPr="00AD5020" w14:paraId="6607C6B8" w14:textId="77777777" w:rsidTr="008F7740">
        <w:trPr>
          <w:trHeight w:val="288"/>
        </w:trPr>
        <w:tc>
          <w:tcPr>
            <w:tcW w:w="3685" w:type="dxa"/>
            <w:shd w:val="clear" w:color="auto" w:fill="auto"/>
            <w:vAlign w:val="center"/>
          </w:tcPr>
          <w:p w14:paraId="08991C53" w14:textId="77777777" w:rsidR="008F7740" w:rsidRPr="00AD5020" w:rsidRDefault="008F7740" w:rsidP="0041316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Chavez Soc NE</w:t>
            </w:r>
          </w:p>
        </w:tc>
        <w:tc>
          <w:tcPr>
            <w:tcW w:w="1350" w:type="dxa"/>
            <w:vAlign w:val="center"/>
          </w:tcPr>
          <w:p w14:paraId="74E05D56" w14:textId="77777777" w:rsidR="008F7740" w:rsidRPr="00AD5020" w:rsidRDefault="008F7740" w:rsidP="0041316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Lit</w:t>
            </w:r>
          </w:p>
        </w:tc>
        <w:tc>
          <w:tcPr>
            <w:tcW w:w="3240" w:type="dxa"/>
            <w:vAlign w:val="center"/>
          </w:tcPr>
          <w:p w14:paraId="5E69AD7E" w14:textId="77777777" w:rsidR="008F7740" w:rsidRPr="00AD5020" w:rsidRDefault="008F7740" w:rsidP="0041316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May 31-August 28</w:t>
            </w:r>
          </w:p>
        </w:tc>
        <w:tc>
          <w:tcPr>
            <w:tcW w:w="2520" w:type="dxa"/>
            <w:vAlign w:val="center"/>
          </w:tcPr>
          <w:p w14:paraId="1731A15A" w14:textId="77777777" w:rsidR="008F7740" w:rsidRPr="00AD5020" w:rsidRDefault="008F7740" w:rsidP="0041316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Turf</w:t>
            </w:r>
          </w:p>
        </w:tc>
      </w:tr>
      <w:tr w:rsidR="008F7740" w:rsidRPr="00AD5020" w14:paraId="45C2B5D6" w14:textId="77777777" w:rsidTr="008F7740">
        <w:trPr>
          <w:trHeight w:val="288"/>
        </w:trPr>
        <w:tc>
          <w:tcPr>
            <w:tcW w:w="3685" w:type="dxa"/>
            <w:shd w:val="clear" w:color="auto" w:fill="auto"/>
            <w:vAlign w:val="center"/>
          </w:tcPr>
          <w:p w14:paraId="535F768E" w14:textId="77777777" w:rsidR="008F7740" w:rsidRPr="00AD5020" w:rsidRDefault="008F7740" w:rsidP="0041316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Chavez Soc NW</w:t>
            </w:r>
          </w:p>
        </w:tc>
        <w:tc>
          <w:tcPr>
            <w:tcW w:w="1350" w:type="dxa"/>
            <w:vAlign w:val="center"/>
          </w:tcPr>
          <w:p w14:paraId="10540D24" w14:textId="77777777" w:rsidR="008F7740" w:rsidRPr="00AD5020" w:rsidRDefault="008F7740" w:rsidP="0041316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Lit</w:t>
            </w:r>
          </w:p>
        </w:tc>
        <w:tc>
          <w:tcPr>
            <w:tcW w:w="3240" w:type="dxa"/>
            <w:vAlign w:val="center"/>
          </w:tcPr>
          <w:p w14:paraId="0388D29B" w14:textId="77777777" w:rsidR="008F7740" w:rsidRPr="00AD5020" w:rsidRDefault="008F7740" w:rsidP="0041316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May 31-August 28</w:t>
            </w:r>
          </w:p>
        </w:tc>
        <w:tc>
          <w:tcPr>
            <w:tcW w:w="2520" w:type="dxa"/>
            <w:vAlign w:val="center"/>
          </w:tcPr>
          <w:p w14:paraId="33044473" w14:textId="77777777" w:rsidR="008F7740" w:rsidRPr="00AD5020" w:rsidRDefault="008F7740" w:rsidP="0041316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Turf</w:t>
            </w:r>
          </w:p>
        </w:tc>
      </w:tr>
      <w:tr w:rsidR="008F7740" w:rsidRPr="00AD5020" w14:paraId="7CAFA4F9" w14:textId="77777777" w:rsidTr="008F7740">
        <w:trPr>
          <w:trHeight w:val="288"/>
        </w:trPr>
        <w:tc>
          <w:tcPr>
            <w:tcW w:w="3685" w:type="dxa"/>
            <w:shd w:val="clear" w:color="auto" w:fill="auto"/>
            <w:vAlign w:val="center"/>
          </w:tcPr>
          <w:p w14:paraId="59C6A636" w14:textId="77777777" w:rsidR="008F7740" w:rsidRPr="00AD5020" w:rsidRDefault="008F7740" w:rsidP="0041316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Chavez SW</w:t>
            </w:r>
          </w:p>
        </w:tc>
        <w:tc>
          <w:tcPr>
            <w:tcW w:w="1350" w:type="dxa"/>
            <w:vAlign w:val="center"/>
          </w:tcPr>
          <w:p w14:paraId="34E34CCB" w14:textId="77777777" w:rsidR="008F7740" w:rsidRPr="00AD5020" w:rsidRDefault="008F7740" w:rsidP="0041316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Lit</w:t>
            </w:r>
          </w:p>
        </w:tc>
        <w:tc>
          <w:tcPr>
            <w:tcW w:w="3240" w:type="dxa"/>
            <w:vAlign w:val="center"/>
          </w:tcPr>
          <w:p w14:paraId="0F05E629" w14:textId="77777777" w:rsidR="008F7740" w:rsidRPr="00AD5020" w:rsidRDefault="008F7740" w:rsidP="0041316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May 31-August 28</w:t>
            </w:r>
          </w:p>
        </w:tc>
        <w:tc>
          <w:tcPr>
            <w:tcW w:w="2520" w:type="dxa"/>
            <w:vAlign w:val="center"/>
          </w:tcPr>
          <w:p w14:paraId="705B6146" w14:textId="77777777" w:rsidR="008F7740" w:rsidRPr="00AD5020" w:rsidRDefault="008F7740" w:rsidP="0041316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Softball</w:t>
            </w:r>
          </w:p>
        </w:tc>
      </w:tr>
      <w:tr w:rsidR="008F7740" w:rsidRPr="00AD5020" w14:paraId="189995DB" w14:textId="77777777" w:rsidTr="008F7740">
        <w:trPr>
          <w:trHeight w:val="288"/>
        </w:trPr>
        <w:tc>
          <w:tcPr>
            <w:tcW w:w="3685" w:type="dxa"/>
            <w:shd w:val="clear" w:color="auto" w:fill="auto"/>
            <w:vAlign w:val="center"/>
          </w:tcPr>
          <w:p w14:paraId="7958F00C" w14:textId="77777777" w:rsidR="008F7740" w:rsidRPr="00AD5020" w:rsidRDefault="008F7740" w:rsidP="0041316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 xml:space="preserve">Chavez W </w:t>
            </w:r>
          </w:p>
        </w:tc>
        <w:tc>
          <w:tcPr>
            <w:tcW w:w="1350" w:type="dxa"/>
            <w:vAlign w:val="center"/>
          </w:tcPr>
          <w:p w14:paraId="63FDE57B" w14:textId="77777777" w:rsidR="008F7740" w:rsidRPr="00AD5020" w:rsidRDefault="008F7740" w:rsidP="0041316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Lit</w:t>
            </w:r>
          </w:p>
        </w:tc>
        <w:tc>
          <w:tcPr>
            <w:tcW w:w="3240" w:type="dxa"/>
            <w:vAlign w:val="center"/>
          </w:tcPr>
          <w:p w14:paraId="1E5999E5" w14:textId="77777777" w:rsidR="008F7740" w:rsidRPr="00AD5020" w:rsidRDefault="008F7740" w:rsidP="0041316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May 31-August 28</w:t>
            </w:r>
          </w:p>
        </w:tc>
        <w:tc>
          <w:tcPr>
            <w:tcW w:w="2520" w:type="dxa"/>
            <w:vAlign w:val="center"/>
          </w:tcPr>
          <w:p w14:paraId="6E71A37B" w14:textId="77777777" w:rsidR="008F7740" w:rsidRPr="00AD5020" w:rsidRDefault="008F7740" w:rsidP="0041316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Baseball</w:t>
            </w:r>
          </w:p>
        </w:tc>
      </w:tr>
      <w:tr w:rsidR="008F7740" w:rsidRPr="00AD5020" w14:paraId="5DDC258C" w14:textId="77777777" w:rsidTr="008F7740">
        <w:trPr>
          <w:trHeight w:val="288"/>
        </w:trPr>
        <w:tc>
          <w:tcPr>
            <w:tcW w:w="3685" w:type="dxa"/>
            <w:shd w:val="clear" w:color="auto" w:fill="auto"/>
            <w:vAlign w:val="center"/>
          </w:tcPr>
          <w:p w14:paraId="5716A2E3" w14:textId="77777777" w:rsidR="008F7740" w:rsidRPr="00AD5020" w:rsidRDefault="008F7740" w:rsidP="0041316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Circle K</w:t>
            </w:r>
          </w:p>
        </w:tc>
        <w:tc>
          <w:tcPr>
            <w:tcW w:w="1350" w:type="dxa"/>
            <w:vAlign w:val="center"/>
          </w:tcPr>
          <w:p w14:paraId="1A73BE60" w14:textId="77777777" w:rsidR="008F7740" w:rsidRPr="00AD5020" w:rsidRDefault="008F7740" w:rsidP="0041316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Lit</w:t>
            </w:r>
          </w:p>
        </w:tc>
        <w:tc>
          <w:tcPr>
            <w:tcW w:w="3240" w:type="dxa"/>
            <w:vAlign w:val="center"/>
          </w:tcPr>
          <w:p w14:paraId="655B2F88" w14:textId="77777777" w:rsidR="008F7740" w:rsidRPr="00AD5020" w:rsidRDefault="008F7740" w:rsidP="0041316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May 31-August 28</w:t>
            </w:r>
          </w:p>
        </w:tc>
        <w:tc>
          <w:tcPr>
            <w:tcW w:w="2520" w:type="dxa"/>
            <w:vAlign w:val="center"/>
          </w:tcPr>
          <w:p w14:paraId="763B5942" w14:textId="77777777" w:rsidR="008F7740" w:rsidRPr="00AD5020" w:rsidRDefault="008F7740" w:rsidP="0041316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Turf</w:t>
            </w:r>
          </w:p>
        </w:tc>
      </w:tr>
      <w:tr w:rsidR="008F7740" w:rsidRPr="00AD5020" w14:paraId="75770A78" w14:textId="77777777" w:rsidTr="008F7740">
        <w:trPr>
          <w:trHeight w:val="288"/>
        </w:trPr>
        <w:tc>
          <w:tcPr>
            <w:tcW w:w="3685" w:type="dxa"/>
            <w:shd w:val="clear" w:color="auto" w:fill="auto"/>
            <w:vAlign w:val="center"/>
          </w:tcPr>
          <w:p w14:paraId="61994D57" w14:textId="77777777" w:rsidR="008F7740" w:rsidRPr="00AD5020" w:rsidRDefault="008F7740" w:rsidP="004131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Eastlake (</w:t>
            </w:r>
            <w:r w:rsidRPr="00AD5020">
              <w:rPr>
                <w:rFonts w:ascii="Arial" w:hAnsi="Arial" w:cs="Arial"/>
                <w:sz w:val="20"/>
                <w:szCs w:val="20"/>
              </w:rPr>
              <w:t>Randy Johnson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50" w:type="dxa"/>
            <w:vAlign w:val="center"/>
          </w:tcPr>
          <w:p w14:paraId="5138E882" w14:textId="77777777" w:rsidR="008F7740" w:rsidRPr="00AD5020" w:rsidRDefault="008F7740" w:rsidP="0041316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Lit</w:t>
            </w:r>
          </w:p>
        </w:tc>
        <w:tc>
          <w:tcPr>
            <w:tcW w:w="3240" w:type="dxa"/>
            <w:vAlign w:val="center"/>
          </w:tcPr>
          <w:p w14:paraId="0F3C9E45" w14:textId="77777777" w:rsidR="008F7740" w:rsidRPr="00AD5020" w:rsidRDefault="008F7740" w:rsidP="0041316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May 31-August 28</w:t>
            </w:r>
          </w:p>
        </w:tc>
        <w:tc>
          <w:tcPr>
            <w:tcW w:w="2520" w:type="dxa"/>
            <w:vAlign w:val="center"/>
          </w:tcPr>
          <w:p w14:paraId="239064C8" w14:textId="77777777" w:rsidR="008F7740" w:rsidRPr="00AD5020" w:rsidRDefault="008F7740" w:rsidP="0041316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Baseball Only</w:t>
            </w:r>
          </w:p>
        </w:tc>
      </w:tr>
      <w:tr w:rsidR="008F7740" w:rsidRPr="00AD5020" w14:paraId="2F228776" w14:textId="77777777" w:rsidTr="008F7740">
        <w:trPr>
          <w:trHeight w:val="288"/>
        </w:trPr>
        <w:tc>
          <w:tcPr>
            <w:tcW w:w="3685" w:type="dxa"/>
            <w:shd w:val="clear" w:color="auto" w:fill="auto"/>
            <w:vAlign w:val="center"/>
          </w:tcPr>
          <w:p w14:paraId="72D9982C" w14:textId="77777777" w:rsidR="008F7740" w:rsidRPr="00AD5020" w:rsidRDefault="008F7740" w:rsidP="0041316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 xml:space="preserve">Esteban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350" w:type="dxa"/>
            <w:vAlign w:val="center"/>
          </w:tcPr>
          <w:p w14:paraId="20AFD67C" w14:textId="77777777" w:rsidR="008F7740" w:rsidRPr="00AD5020" w:rsidRDefault="008F7740" w:rsidP="0041316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Lit</w:t>
            </w:r>
          </w:p>
        </w:tc>
        <w:tc>
          <w:tcPr>
            <w:tcW w:w="3240" w:type="dxa"/>
            <w:vAlign w:val="center"/>
          </w:tcPr>
          <w:p w14:paraId="14C40853" w14:textId="77777777" w:rsidR="008F7740" w:rsidRPr="00AD5020" w:rsidRDefault="008F7740" w:rsidP="0041316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May 31-August 28</w:t>
            </w:r>
          </w:p>
        </w:tc>
        <w:tc>
          <w:tcPr>
            <w:tcW w:w="2520" w:type="dxa"/>
            <w:vAlign w:val="center"/>
          </w:tcPr>
          <w:p w14:paraId="3F801140" w14:textId="77777777" w:rsidR="008F7740" w:rsidRPr="00AD5020" w:rsidRDefault="008F7740" w:rsidP="0041316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Turf</w:t>
            </w:r>
          </w:p>
        </w:tc>
      </w:tr>
      <w:tr w:rsidR="008F7740" w:rsidRPr="00AD5020" w14:paraId="4E80468D" w14:textId="77777777" w:rsidTr="008F7740">
        <w:trPr>
          <w:trHeight w:val="288"/>
        </w:trPr>
        <w:tc>
          <w:tcPr>
            <w:tcW w:w="3685" w:type="dxa"/>
            <w:shd w:val="clear" w:color="auto" w:fill="auto"/>
            <w:vAlign w:val="center"/>
          </w:tcPr>
          <w:p w14:paraId="5AB39115" w14:textId="77777777" w:rsidR="008F7740" w:rsidRPr="00AD5020" w:rsidRDefault="008F7740" w:rsidP="0041316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Esteban SW</w:t>
            </w:r>
          </w:p>
        </w:tc>
        <w:tc>
          <w:tcPr>
            <w:tcW w:w="1350" w:type="dxa"/>
            <w:vAlign w:val="center"/>
          </w:tcPr>
          <w:p w14:paraId="35D1BCF4" w14:textId="77777777" w:rsidR="008F7740" w:rsidRPr="00AD5020" w:rsidRDefault="008F7740" w:rsidP="0041316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Unlit</w:t>
            </w:r>
          </w:p>
        </w:tc>
        <w:tc>
          <w:tcPr>
            <w:tcW w:w="3240" w:type="dxa"/>
            <w:vAlign w:val="center"/>
          </w:tcPr>
          <w:p w14:paraId="4A4AACD0" w14:textId="77777777" w:rsidR="008F7740" w:rsidRPr="00AD5020" w:rsidRDefault="008F7740" w:rsidP="0041316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May 31-August 28</w:t>
            </w:r>
          </w:p>
        </w:tc>
        <w:tc>
          <w:tcPr>
            <w:tcW w:w="2520" w:type="dxa"/>
            <w:vAlign w:val="center"/>
          </w:tcPr>
          <w:p w14:paraId="2DD48F0A" w14:textId="77777777" w:rsidR="008F7740" w:rsidRPr="00AD5020" w:rsidRDefault="008F7740" w:rsidP="0041316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Softball</w:t>
            </w:r>
          </w:p>
        </w:tc>
      </w:tr>
      <w:tr w:rsidR="008F7740" w:rsidRPr="00AD5020" w14:paraId="1DFAF76B" w14:textId="77777777" w:rsidTr="008F7740">
        <w:trPr>
          <w:trHeight w:val="288"/>
        </w:trPr>
        <w:tc>
          <w:tcPr>
            <w:tcW w:w="3685" w:type="dxa"/>
            <w:shd w:val="clear" w:color="auto" w:fill="auto"/>
            <w:vAlign w:val="center"/>
          </w:tcPr>
          <w:p w14:paraId="2A1F79D9" w14:textId="77777777" w:rsidR="008F7740" w:rsidRPr="00AD5020" w:rsidRDefault="008F7740" w:rsidP="0041316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Esteban W</w:t>
            </w:r>
          </w:p>
        </w:tc>
        <w:tc>
          <w:tcPr>
            <w:tcW w:w="1350" w:type="dxa"/>
            <w:vAlign w:val="center"/>
          </w:tcPr>
          <w:p w14:paraId="14923F85" w14:textId="77777777" w:rsidR="008F7740" w:rsidRPr="00AD5020" w:rsidRDefault="008F7740" w:rsidP="0041316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Lit</w:t>
            </w:r>
          </w:p>
        </w:tc>
        <w:tc>
          <w:tcPr>
            <w:tcW w:w="3240" w:type="dxa"/>
            <w:vAlign w:val="center"/>
          </w:tcPr>
          <w:p w14:paraId="499B81F2" w14:textId="77777777" w:rsidR="008F7740" w:rsidRPr="00AD5020" w:rsidRDefault="008F7740" w:rsidP="0041316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May 31-August 28</w:t>
            </w:r>
          </w:p>
        </w:tc>
        <w:tc>
          <w:tcPr>
            <w:tcW w:w="2520" w:type="dxa"/>
            <w:vAlign w:val="center"/>
          </w:tcPr>
          <w:p w14:paraId="6DD4F654" w14:textId="77777777" w:rsidR="008F7740" w:rsidRPr="00AD5020" w:rsidRDefault="008F7740" w:rsidP="0041316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Turf</w:t>
            </w:r>
          </w:p>
        </w:tc>
      </w:tr>
      <w:tr w:rsidR="008F7740" w:rsidRPr="00AD5020" w14:paraId="2C79E35A" w14:textId="77777777" w:rsidTr="008F7740">
        <w:trPr>
          <w:trHeight w:val="288"/>
        </w:trPr>
        <w:tc>
          <w:tcPr>
            <w:tcW w:w="3685" w:type="dxa"/>
            <w:shd w:val="clear" w:color="auto" w:fill="auto"/>
            <w:vAlign w:val="center"/>
          </w:tcPr>
          <w:p w14:paraId="3FF283EF" w14:textId="77777777" w:rsidR="008F7740" w:rsidRPr="00AD5020" w:rsidRDefault="008F7740" w:rsidP="00741B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Green Valley</w:t>
            </w:r>
          </w:p>
        </w:tc>
        <w:tc>
          <w:tcPr>
            <w:tcW w:w="1350" w:type="dxa"/>
            <w:vAlign w:val="center"/>
          </w:tcPr>
          <w:p w14:paraId="55BC4D47" w14:textId="77777777" w:rsidR="008F7740" w:rsidRPr="00AD5020" w:rsidRDefault="008F7740" w:rsidP="00741B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</w:t>
            </w:r>
          </w:p>
        </w:tc>
        <w:tc>
          <w:tcPr>
            <w:tcW w:w="3240" w:type="dxa"/>
            <w:vAlign w:val="center"/>
          </w:tcPr>
          <w:p w14:paraId="33ED7463" w14:textId="77777777" w:rsidR="008F7740" w:rsidRPr="00AD5020" w:rsidRDefault="008F7740" w:rsidP="00741B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3796BA67" w14:textId="77777777" w:rsidR="008F7740" w:rsidRPr="00AD5020" w:rsidRDefault="008F7740" w:rsidP="00741B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Softball</w:t>
            </w:r>
          </w:p>
        </w:tc>
      </w:tr>
      <w:tr w:rsidR="008F7740" w:rsidRPr="00AD5020" w14:paraId="5B30A300" w14:textId="77777777" w:rsidTr="008F7740">
        <w:trPr>
          <w:trHeight w:val="288"/>
        </w:trPr>
        <w:tc>
          <w:tcPr>
            <w:tcW w:w="3685" w:type="dxa"/>
            <w:shd w:val="clear" w:color="auto" w:fill="auto"/>
            <w:vAlign w:val="center"/>
          </w:tcPr>
          <w:p w14:paraId="5B13B6AE" w14:textId="77777777" w:rsidR="008F7740" w:rsidRPr="00AD5020" w:rsidRDefault="008F7740" w:rsidP="00741B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Harmon</w:t>
            </w:r>
          </w:p>
        </w:tc>
        <w:tc>
          <w:tcPr>
            <w:tcW w:w="1350" w:type="dxa"/>
            <w:vAlign w:val="center"/>
          </w:tcPr>
          <w:p w14:paraId="1E5419E3" w14:textId="77777777" w:rsidR="008F7740" w:rsidRPr="00AD5020" w:rsidRDefault="008F7740" w:rsidP="00741B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</w:t>
            </w:r>
          </w:p>
        </w:tc>
        <w:tc>
          <w:tcPr>
            <w:tcW w:w="3240" w:type="dxa"/>
            <w:vAlign w:val="center"/>
          </w:tcPr>
          <w:p w14:paraId="1B71E9CA" w14:textId="77777777" w:rsidR="008F7740" w:rsidRPr="00AD5020" w:rsidRDefault="008F7740" w:rsidP="00741B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7C22B96E" w14:textId="77777777" w:rsidR="008F7740" w:rsidRPr="00AD5020" w:rsidRDefault="008F7740" w:rsidP="00741B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Softball</w:t>
            </w:r>
          </w:p>
        </w:tc>
      </w:tr>
      <w:tr w:rsidR="008F7740" w:rsidRPr="00AD5020" w14:paraId="1668CDF7" w14:textId="77777777" w:rsidTr="008F7740">
        <w:trPr>
          <w:trHeight w:val="288"/>
        </w:trPr>
        <w:tc>
          <w:tcPr>
            <w:tcW w:w="3685" w:type="dxa"/>
            <w:shd w:val="clear" w:color="auto" w:fill="auto"/>
            <w:vAlign w:val="center"/>
          </w:tcPr>
          <w:p w14:paraId="73EA2285" w14:textId="77777777" w:rsidR="008F7740" w:rsidRPr="00AD5020" w:rsidRDefault="008F7740" w:rsidP="0041316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Hayden</w:t>
            </w:r>
          </w:p>
        </w:tc>
        <w:tc>
          <w:tcPr>
            <w:tcW w:w="1350" w:type="dxa"/>
            <w:vAlign w:val="center"/>
          </w:tcPr>
          <w:p w14:paraId="783B3B41" w14:textId="77777777" w:rsidR="008F7740" w:rsidRPr="00AD5020" w:rsidRDefault="008F7740" w:rsidP="0041316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Lit</w:t>
            </w:r>
          </w:p>
        </w:tc>
        <w:tc>
          <w:tcPr>
            <w:tcW w:w="3240" w:type="dxa"/>
            <w:vAlign w:val="center"/>
          </w:tcPr>
          <w:p w14:paraId="135D1F08" w14:textId="77777777" w:rsidR="008F7740" w:rsidRPr="00AD5020" w:rsidRDefault="008F7740" w:rsidP="0041316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May 31-August 28</w:t>
            </w:r>
          </w:p>
        </w:tc>
        <w:tc>
          <w:tcPr>
            <w:tcW w:w="2520" w:type="dxa"/>
            <w:vAlign w:val="center"/>
          </w:tcPr>
          <w:p w14:paraId="767C3777" w14:textId="77777777" w:rsidR="008F7740" w:rsidRPr="00AD5020" w:rsidRDefault="008F7740" w:rsidP="0041316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Softball</w:t>
            </w:r>
          </w:p>
        </w:tc>
      </w:tr>
      <w:tr w:rsidR="008F7740" w:rsidRPr="00AD5020" w14:paraId="27FB7E98" w14:textId="77777777" w:rsidTr="008F7740">
        <w:trPr>
          <w:trHeight w:val="288"/>
        </w:trPr>
        <w:tc>
          <w:tcPr>
            <w:tcW w:w="3685" w:type="dxa"/>
            <w:shd w:val="clear" w:color="auto" w:fill="auto"/>
            <w:vAlign w:val="center"/>
          </w:tcPr>
          <w:p w14:paraId="4DB2286A" w14:textId="77777777" w:rsidR="008F7740" w:rsidRPr="00AD5020" w:rsidRDefault="008F7740" w:rsidP="0041316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Hayden Soc</w:t>
            </w:r>
          </w:p>
        </w:tc>
        <w:tc>
          <w:tcPr>
            <w:tcW w:w="1350" w:type="dxa"/>
            <w:vAlign w:val="center"/>
          </w:tcPr>
          <w:p w14:paraId="46C54060" w14:textId="77777777" w:rsidR="008F7740" w:rsidRPr="00AD5020" w:rsidRDefault="008F7740" w:rsidP="0041316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Lit</w:t>
            </w:r>
          </w:p>
        </w:tc>
        <w:tc>
          <w:tcPr>
            <w:tcW w:w="3240" w:type="dxa"/>
            <w:vAlign w:val="center"/>
          </w:tcPr>
          <w:p w14:paraId="184382DC" w14:textId="77777777" w:rsidR="008F7740" w:rsidRPr="00AD5020" w:rsidRDefault="008F7740" w:rsidP="0041316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May 31-August 28</w:t>
            </w:r>
          </w:p>
        </w:tc>
        <w:tc>
          <w:tcPr>
            <w:tcW w:w="2520" w:type="dxa"/>
            <w:vAlign w:val="center"/>
          </w:tcPr>
          <w:p w14:paraId="70FFFF8C" w14:textId="77777777" w:rsidR="008F7740" w:rsidRPr="00AD5020" w:rsidRDefault="008F7740" w:rsidP="0041316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Turf</w:t>
            </w:r>
          </w:p>
        </w:tc>
      </w:tr>
      <w:tr w:rsidR="008F7740" w:rsidRPr="00AD5020" w14:paraId="43A8F043" w14:textId="77777777" w:rsidTr="008F7740">
        <w:trPr>
          <w:trHeight w:val="288"/>
        </w:trPr>
        <w:tc>
          <w:tcPr>
            <w:tcW w:w="3685" w:type="dxa"/>
            <w:shd w:val="clear" w:color="auto" w:fill="auto"/>
            <w:vAlign w:val="center"/>
          </w:tcPr>
          <w:p w14:paraId="763453E0" w14:textId="77777777" w:rsidR="008F7740" w:rsidRPr="00AD5020" w:rsidRDefault="008F7740" w:rsidP="004131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5020">
              <w:rPr>
                <w:rFonts w:ascii="Arial" w:hAnsi="Arial" w:cs="Arial"/>
                <w:sz w:val="20"/>
                <w:szCs w:val="20"/>
              </w:rPr>
              <w:t>Hermoso</w:t>
            </w:r>
            <w:proofErr w:type="spellEnd"/>
            <w:r w:rsidRPr="00AD5020">
              <w:rPr>
                <w:rFonts w:ascii="Arial" w:hAnsi="Arial" w:cs="Arial"/>
                <w:sz w:val="20"/>
                <w:szCs w:val="20"/>
              </w:rPr>
              <w:t xml:space="preserve"> Soc</w:t>
            </w:r>
          </w:p>
        </w:tc>
        <w:tc>
          <w:tcPr>
            <w:tcW w:w="1350" w:type="dxa"/>
            <w:vAlign w:val="center"/>
          </w:tcPr>
          <w:p w14:paraId="50829D3A" w14:textId="77777777" w:rsidR="008F7740" w:rsidRPr="00AD5020" w:rsidRDefault="008F7740" w:rsidP="0041316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Lit</w:t>
            </w:r>
          </w:p>
        </w:tc>
        <w:tc>
          <w:tcPr>
            <w:tcW w:w="3240" w:type="dxa"/>
            <w:vAlign w:val="center"/>
          </w:tcPr>
          <w:p w14:paraId="3DD6A6CB" w14:textId="77777777" w:rsidR="008F7740" w:rsidRPr="00AD5020" w:rsidRDefault="008F7740" w:rsidP="0041316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May 31-August 28</w:t>
            </w:r>
          </w:p>
        </w:tc>
        <w:tc>
          <w:tcPr>
            <w:tcW w:w="2520" w:type="dxa"/>
            <w:vAlign w:val="center"/>
          </w:tcPr>
          <w:p w14:paraId="6EC982B9" w14:textId="77777777" w:rsidR="008F7740" w:rsidRPr="00AD5020" w:rsidRDefault="008F7740" w:rsidP="0041316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Turf</w:t>
            </w:r>
          </w:p>
        </w:tc>
      </w:tr>
      <w:tr w:rsidR="008F7740" w:rsidRPr="00AD5020" w14:paraId="53BE4682" w14:textId="77777777" w:rsidTr="008F7740">
        <w:trPr>
          <w:trHeight w:val="288"/>
        </w:trPr>
        <w:tc>
          <w:tcPr>
            <w:tcW w:w="3685" w:type="dxa"/>
            <w:shd w:val="clear" w:color="auto" w:fill="auto"/>
            <w:vAlign w:val="center"/>
          </w:tcPr>
          <w:p w14:paraId="43161A53" w14:textId="77777777" w:rsidR="008F7740" w:rsidRPr="00AD5020" w:rsidRDefault="008F7740" w:rsidP="0041316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Manzanita Soc E</w:t>
            </w:r>
          </w:p>
        </w:tc>
        <w:tc>
          <w:tcPr>
            <w:tcW w:w="1350" w:type="dxa"/>
            <w:vAlign w:val="center"/>
          </w:tcPr>
          <w:p w14:paraId="41FCAFC7" w14:textId="77777777" w:rsidR="008F7740" w:rsidRPr="00AD5020" w:rsidRDefault="008F7740" w:rsidP="0041316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Lit</w:t>
            </w:r>
          </w:p>
        </w:tc>
        <w:tc>
          <w:tcPr>
            <w:tcW w:w="3240" w:type="dxa"/>
            <w:vAlign w:val="center"/>
          </w:tcPr>
          <w:p w14:paraId="15F04607" w14:textId="77777777" w:rsidR="008F7740" w:rsidRPr="00AD5020" w:rsidRDefault="008F7740" w:rsidP="0041316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May 31-August 28</w:t>
            </w:r>
          </w:p>
        </w:tc>
        <w:tc>
          <w:tcPr>
            <w:tcW w:w="2520" w:type="dxa"/>
            <w:vAlign w:val="center"/>
          </w:tcPr>
          <w:p w14:paraId="3DBB4120" w14:textId="77777777" w:rsidR="008F7740" w:rsidRPr="00AD5020" w:rsidRDefault="008F7740" w:rsidP="0041316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Turf</w:t>
            </w:r>
          </w:p>
        </w:tc>
      </w:tr>
      <w:tr w:rsidR="008F7740" w:rsidRPr="00AD5020" w14:paraId="46C2FE1F" w14:textId="77777777" w:rsidTr="008F7740">
        <w:trPr>
          <w:trHeight w:val="288"/>
        </w:trPr>
        <w:tc>
          <w:tcPr>
            <w:tcW w:w="3685" w:type="dxa"/>
            <w:shd w:val="clear" w:color="auto" w:fill="auto"/>
            <w:vAlign w:val="center"/>
          </w:tcPr>
          <w:p w14:paraId="45A3D9EB" w14:textId="77777777" w:rsidR="008F7740" w:rsidRPr="00AD5020" w:rsidRDefault="008F7740" w:rsidP="0041316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Manzanita Soc W</w:t>
            </w:r>
          </w:p>
        </w:tc>
        <w:tc>
          <w:tcPr>
            <w:tcW w:w="1350" w:type="dxa"/>
            <w:vAlign w:val="center"/>
          </w:tcPr>
          <w:p w14:paraId="39EBED67" w14:textId="77777777" w:rsidR="008F7740" w:rsidRPr="00AD5020" w:rsidRDefault="008F7740" w:rsidP="0041316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Lit</w:t>
            </w:r>
          </w:p>
        </w:tc>
        <w:tc>
          <w:tcPr>
            <w:tcW w:w="3240" w:type="dxa"/>
            <w:vAlign w:val="center"/>
          </w:tcPr>
          <w:p w14:paraId="2AFF6AE0" w14:textId="77777777" w:rsidR="008F7740" w:rsidRPr="00AD5020" w:rsidRDefault="008F7740" w:rsidP="0041316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May 31-August 28</w:t>
            </w:r>
          </w:p>
        </w:tc>
        <w:tc>
          <w:tcPr>
            <w:tcW w:w="2520" w:type="dxa"/>
            <w:vAlign w:val="center"/>
          </w:tcPr>
          <w:p w14:paraId="23B3E0C7" w14:textId="77777777" w:rsidR="008F7740" w:rsidRPr="00AD5020" w:rsidRDefault="008F7740" w:rsidP="0041316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Turf</w:t>
            </w:r>
          </w:p>
        </w:tc>
      </w:tr>
      <w:tr w:rsidR="008F7740" w:rsidRPr="00AD5020" w14:paraId="1B4048FB" w14:textId="77777777" w:rsidTr="008F7740">
        <w:trPr>
          <w:trHeight w:val="288"/>
        </w:trPr>
        <w:tc>
          <w:tcPr>
            <w:tcW w:w="3685" w:type="dxa"/>
            <w:shd w:val="clear" w:color="auto" w:fill="auto"/>
            <w:vAlign w:val="center"/>
          </w:tcPr>
          <w:p w14:paraId="419BBE35" w14:textId="77777777" w:rsidR="008F7740" w:rsidRPr="00AD5020" w:rsidRDefault="008F7740" w:rsidP="004131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5020">
              <w:rPr>
                <w:rFonts w:ascii="Arial" w:hAnsi="Arial" w:cs="Arial"/>
                <w:sz w:val="20"/>
                <w:szCs w:val="20"/>
              </w:rPr>
              <w:t>Nueve</w:t>
            </w:r>
            <w:proofErr w:type="spellEnd"/>
            <w:r w:rsidRPr="00AD5020">
              <w:rPr>
                <w:rFonts w:ascii="Arial" w:hAnsi="Arial" w:cs="Arial"/>
                <w:sz w:val="20"/>
                <w:szCs w:val="20"/>
              </w:rPr>
              <w:t xml:space="preserve"> Soccer</w:t>
            </w:r>
          </w:p>
        </w:tc>
        <w:tc>
          <w:tcPr>
            <w:tcW w:w="1350" w:type="dxa"/>
            <w:vAlign w:val="center"/>
          </w:tcPr>
          <w:p w14:paraId="0EDCD405" w14:textId="77777777" w:rsidR="008F7740" w:rsidRPr="00AD5020" w:rsidRDefault="008F7740" w:rsidP="0041316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Lit</w:t>
            </w:r>
          </w:p>
        </w:tc>
        <w:tc>
          <w:tcPr>
            <w:tcW w:w="3240" w:type="dxa"/>
            <w:vAlign w:val="center"/>
          </w:tcPr>
          <w:p w14:paraId="48BE7259" w14:textId="77777777" w:rsidR="008F7740" w:rsidRPr="00AD5020" w:rsidRDefault="008F7740" w:rsidP="0041316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May 31-August 28</w:t>
            </w:r>
          </w:p>
        </w:tc>
        <w:tc>
          <w:tcPr>
            <w:tcW w:w="2520" w:type="dxa"/>
            <w:vAlign w:val="center"/>
          </w:tcPr>
          <w:p w14:paraId="4D359274" w14:textId="77777777" w:rsidR="008F7740" w:rsidRPr="00AD5020" w:rsidRDefault="008F7740" w:rsidP="0041316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Turf</w:t>
            </w:r>
          </w:p>
        </w:tc>
      </w:tr>
      <w:tr w:rsidR="008F7740" w:rsidRPr="00AD5020" w14:paraId="66D586A2" w14:textId="77777777" w:rsidTr="008F7740">
        <w:trPr>
          <w:trHeight w:val="288"/>
        </w:trPr>
        <w:tc>
          <w:tcPr>
            <w:tcW w:w="3685" w:type="dxa"/>
            <w:shd w:val="clear" w:color="auto" w:fill="auto"/>
            <w:vAlign w:val="center"/>
          </w:tcPr>
          <w:p w14:paraId="0C3C7AB0" w14:textId="77777777" w:rsidR="008F7740" w:rsidRPr="00AD5020" w:rsidRDefault="008F7740" w:rsidP="0041316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Playa Margarita</w:t>
            </w:r>
          </w:p>
        </w:tc>
        <w:tc>
          <w:tcPr>
            <w:tcW w:w="1350" w:type="dxa"/>
            <w:vAlign w:val="center"/>
          </w:tcPr>
          <w:p w14:paraId="073B5994" w14:textId="77777777" w:rsidR="008F7740" w:rsidRPr="00AD5020" w:rsidRDefault="008F7740" w:rsidP="0041316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Lit</w:t>
            </w:r>
          </w:p>
        </w:tc>
        <w:tc>
          <w:tcPr>
            <w:tcW w:w="3240" w:type="dxa"/>
            <w:vAlign w:val="center"/>
          </w:tcPr>
          <w:p w14:paraId="0AE8399E" w14:textId="77777777" w:rsidR="008F7740" w:rsidRPr="00AD5020" w:rsidRDefault="008F7740" w:rsidP="0041316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May 31-August 28</w:t>
            </w:r>
          </w:p>
        </w:tc>
        <w:tc>
          <w:tcPr>
            <w:tcW w:w="2520" w:type="dxa"/>
            <w:vAlign w:val="center"/>
          </w:tcPr>
          <w:p w14:paraId="09F71461" w14:textId="77777777" w:rsidR="008F7740" w:rsidRPr="00AD5020" w:rsidRDefault="008F7740" w:rsidP="0041316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Softball</w:t>
            </w:r>
          </w:p>
        </w:tc>
      </w:tr>
      <w:tr w:rsidR="008F7740" w:rsidRPr="00AD5020" w14:paraId="267B2809" w14:textId="77777777" w:rsidTr="008F7740">
        <w:trPr>
          <w:trHeight w:val="288"/>
        </w:trPr>
        <w:tc>
          <w:tcPr>
            <w:tcW w:w="3685" w:type="dxa"/>
            <w:shd w:val="clear" w:color="auto" w:fill="auto"/>
            <w:vAlign w:val="center"/>
          </w:tcPr>
          <w:p w14:paraId="289AD3F0" w14:textId="77777777" w:rsidR="008F7740" w:rsidRPr="00AD5020" w:rsidRDefault="008F7740" w:rsidP="0041316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Smith</w:t>
            </w:r>
          </w:p>
        </w:tc>
        <w:tc>
          <w:tcPr>
            <w:tcW w:w="1350" w:type="dxa"/>
            <w:vAlign w:val="center"/>
          </w:tcPr>
          <w:p w14:paraId="56C164EB" w14:textId="77777777" w:rsidR="008F7740" w:rsidRPr="00AD5020" w:rsidRDefault="008F7740" w:rsidP="0041316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Lit</w:t>
            </w:r>
          </w:p>
        </w:tc>
        <w:tc>
          <w:tcPr>
            <w:tcW w:w="3240" w:type="dxa"/>
            <w:vAlign w:val="center"/>
          </w:tcPr>
          <w:p w14:paraId="54497731" w14:textId="77777777" w:rsidR="008F7740" w:rsidRPr="00AD5020" w:rsidRDefault="008F7740" w:rsidP="0041316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May 31-August 28</w:t>
            </w:r>
          </w:p>
        </w:tc>
        <w:tc>
          <w:tcPr>
            <w:tcW w:w="2520" w:type="dxa"/>
            <w:vAlign w:val="center"/>
          </w:tcPr>
          <w:p w14:paraId="216E7B41" w14:textId="77777777" w:rsidR="008F7740" w:rsidRPr="00AD5020" w:rsidRDefault="008F7740" w:rsidP="0041316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Baseball</w:t>
            </w:r>
          </w:p>
        </w:tc>
      </w:tr>
      <w:tr w:rsidR="008F7740" w:rsidRPr="00AD5020" w14:paraId="09E34DE3" w14:textId="77777777" w:rsidTr="008F7740">
        <w:trPr>
          <w:trHeight w:val="288"/>
        </w:trPr>
        <w:tc>
          <w:tcPr>
            <w:tcW w:w="3685" w:type="dxa"/>
            <w:shd w:val="clear" w:color="auto" w:fill="auto"/>
            <w:vAlign w:val="center"/>
          </w:tcPr>
          <w:p w14:paraId="5DBB9651" w14:textId="77777777" w:rsidR="008F7740" w:rsidRPr="00AD5020" w:rsidRDefault="008F7740" w:rsidP="0041316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Tierra Montana</w:t>
            </w:r>
            <w:r>
              <w:rPr>
                <w:rFonts w:ascii="Arial" w:hAnsi="Arial" w:cs="Arial"/>
                <w:sz w:val="20"/>
                <w:szCs w:val="20"/>
              </w:rPr>
              <w:t xml:space="preserve"> East</w:t>
            </w:r>
          </w:p>
        </w:tc>
        <w:tc>
          <w:tcPr>
            <w:tcW w:w="1350" w:type="dxa"/>
            <w:vAlign w:val="center"/>
          </w:tcPr>
          <w:p w14:paraId="00829259" w14:textId="77777777" w:rsidR="008F7740" w:rsidRPr="00AD5020" w:rsidRDefault="008F7740" w:rsidP="0041316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Lit</w:t>
            </w:r>
          </w:p>
        </w:tc>
        <w:tc>
          <w:tcPr>
            <w:tcW w:w="3240" w:type="dxa"/>
            <w:vAlign w:val="center"/>
          </w:tcPr>
          <w:p w14:paraId="2C35098B" w14:textId="77777777" w:rsidR="008F7740" w:rsidRPr="00AD5020" w:rsidRDefault="008F7740" w:rsidP="0041316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May 31-August 28</w:t>
            </w:r>
          </w:p>
        </w:tc>
        <w:tc>
          <w:tcPr>
            <w:tcW w:w="2520" w:type="dxa"/>
            <w:vAlign w:val="center"/>
          </w:tcPr>
          <w:p w14:paraId="09BBEF98" w14:textId="77777777" w:rsidR="008F7740" w:rsidRPr="00AD5020" w:rsidRDefault="008F7740" w:rsidP="0041316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Turf</w:t>
            </w:r>
          </w:p>
        </w:tc>
      </w:tr>
      <w:tr w:rsidR="008F7740" w:rsidRPr="00AD5020" w14:paraId="5EFB56E0" w14:textId="77777777" w:rsidTr="008F7740">
        <w:trPr>
          <w:trHeight w:val="288"/>
        </w:trPr>
        <w:tc>
          <w:tcPr>
            <w:tcW w:w="3685" w:type="dxa"/>
            <w:shd w:val="clear" w:color="auto" w:fill="auto"/>
            <w:vAlign w:val="center"/>
          </w:tcPr>
          <w:p w14:paraId="702FA703" w14:textId="77777777" w:rsidR="008F7740" w:rsidRPr="00AD5020" w:rsidRDefault="008F7740" w:rsidP="00741B3F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Tierra Montana</w:t>
            </w:r>
            <w:r>
              <w:rPr>
                <w:rFonts w:ascii="Arial" w:hAnsi="Arial" w:cs="Arial"/>
                <w:sz w:val="20"/>
                <w:szCs w:val="20"/>
              </w:rPr>
              <w:t xml:space="preserve"> West</w:t>
            </w:r>
          </w:p>
        </w:tc>
        <w:tc>
          <w:tcPr>
            <w:tcW w:w="1350" w:type="dxa"/>
            <w:vAlign w:val="center"/>
          </w:tcPr>
          <w:p w14:paraId="6F27005B" w14:textId="77777777" w:rsidR="008F7740" w:rsidRPr="00AD5020" w:rsidRDefault="008F7740" w:rsidP="00741B3F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Lit</w:t>
            </w:r>
          </w:p>
        </w:tc>
        <w:tc>
          <w:tcPr>
            <w:tcW w:w="3240" w:type="dxa"/>
            <w:vAlign w:val="center"/>
          </w:tcPr>
          <w:p w14:paraId="4645989F" w14:textId="77777777" w:rsidR="008F7740" w:rsidRPr="00AD5020" w:rsidRDefault="008F7740" w:rsidP="00741B3F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May 31-August 28</w:t>
            </w:r>
          </w:p>
        </w:tc>
        <w:tc>
          <w:tcPr>
            <w:tcW w:w="2520" w:type="dxa"/>
            <w:vAlign w:val="center"/>
          </w:tcPr>
          <w:p w14:paraId="76FCE573" w14:textId="77777777" w:rsidR="008F7740" w:rsidRPr="00AD5020" w:rsidRDefault="008F7740" w:rsidP="00741B3F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Turf</w:t>
            </w:r>
          </w:p>
        </w:tc>
      </w:tr>
      <w:tr w:rsidR="008F7740" w:rsidRPr="00AD5020" w14:paraId="2C77E7C2" w14:textId="77777777" w:rsidTr="008F7740">
        <w:trPr>
          <w:trHeight w:val="288"/>
        </w:trPr>
        <w:tc>
          <w:tcPr>
            <w:tcW w:w="3685" w:type="dxa"/>
            <w:shd w:val="clear" w:color="auto" w:fill="auto"/>
            <w:vAlign w:val="center"/>
          </w:tcPr>
          <w:p w14:paraId="6B40B101" w14:textId="77777777" w:rsidR="008F7740" w:rsidRPr="00AD5020" w:rsidRDefault="008F7740" w:rsidP="00741B3F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Willow Soccer</w:t>
            </w:r>
          </w:p>
        </w:tc>
        <w:tc>
          <w:tcPr>
            <w:tcW w:w="1350" w:type="dxa"/>
            <w:vAlign w:val="center"/>
          </w:tcPr>
          <w:p w14:paraId="2BD36734" w14:textId="77777777" w:rsidR="008F7740" w:rsidRPr="00AD5020" w:rsidRDefault="008F7740" w:rsidP="00741B3F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Lit</w:t>
            </w:r>
          </w:p>
        </w:tc>
        <w:tc>
          <w:tcPr>
            <w:tcW w:w="3240" w:type="dxa"/>
            <w:vAlign w:val="center"/>
          </w:tcPr>
          <w:p w14:paraId="682B08D6" w14:textId="77777777" w:rsidR="008F7740" w:rsidRPr="00AD5020" w:rsidRDefault="008F7740" w:rsidP="00741B3F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May 31-August 28</w:t>
            </w:r>
          </w:p>
        </w:tc>
        <w:tc>
          <w:tcPr>
            <w:tcW w:w="2520" w:type="dxa"/>
            <w:vAlign w:val="center"/>
          </w:tcPr>
          <w:p w14:paraId="55FED681" w14:textId="77777777" w:rsidR="008F7740" w:rsidRPr="00AD5020" w:rsidRDefault="008F7740" w:rsidP="00741B3F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Soccer</w:t>
            </w:r>
          </w:p>
        </w:tc>
      </w:tr>
    </w:tbl>
    <w:p w14:paraId="6027D22B" w14:textId="77777777" w:rsidR="005B0720" w:rsidRPr="00AD5020" w:rsidRDefault="005B0720">
      <w:pPr>
        <w:rPr>
          <w:rFonts w:ascii="Arial" w:hAnsi="Arial" w:cs="Arial"/>
          <w:sz w:val="20"/>
          <w:szCs w:val="20"/>
        </w:rPr>
      </w:pPr>
    </w:p>
    <w:p w14:paraId="1E78B1F6" w14:textId="0CC0F806" w:rsidR="00DD63CF" w:rsidRDefault="00DD63CF">
      <w:pPr>
        <w:rPr>
          <w:rFonts w:ascii="Arial" w:hAnsi="Arial" w:cs="Arial"/>
          <w:sz w:val="20"/>
          <w:szCs w:val="20"/>
        </w:rPr>
      </w:pPr>
    </w:p>
    <w:p w14:paraId="61F7B22E" w14:textId="77777777" w:rsidR="00E01DB9" w:rsidRPr="00AD5020" w:rsidRDefault="00E01DB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685"/>
        <w:gridCol w:w="1350"/>
        <w:gridCol w:w="3240"/>
        <w:gridCol w:w="2520"/>
      </w:tblGrid>
      <w:tr w:rsidR="00500801" w:rsidRPr="00AD5020" w14:paraId="4DD69BFE" w14:textId="77777777" w:rsidTr="00E01DB9">
        <w:trPr>
          <w:trHeight w:val="360"/>
        </w:trPr>
        <w:tc>
          <w:tcPr>
            <w:tcW w:w="10795" w:type="dxa"/>
            <w:gridSpan w:val="4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7BE9A7C8" w14:textId="00E9A719" w:rsidR="00500801" w:rsidRPr="00640B2C" w:rsidRDefault="00500801" w:rsidP="00E01D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40B2C">
              <w:rPr>
                <w:rFonts w:ascii="Arial" w:hAnsi="Arial" w:cs="Arial"/>
                <w:b/>
                <w:sz w:val="24"/>
                <w:szCs w:val="24"/>
              </w:rPr>
              <w:t xml:space="preserve">SOUTH DIVISION </w:t>
            </w:r>
            <w:r w:rsidR="001C3C86" w:rsidRPr="00640B2C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="00A04054" w:rsidRPr="00640B2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40B2C">
              <w:rPr>
                <w:rFonts w:ascii="Arial" w:hAnsi="Arial" w:cs="Arial"/>
                <w:b/>
                <w:sz w:val="24"/>
                <w:szCs w:val="24"/>
              </w:rPr>
              <w:t>AHWATUKEE</w:t>
            </w:r>
            <w:r w:rsidR="001C3C86" w:rsidRPr="00640B2C">
              <w:rPr>
                <w:rFonts w:ascii="Arial" w:hAnsi="Arial" w:cs="Arial"/>
                <w:b/>
                <w:sz w:val="24"/>
                <w:szCs w:val="24"/>
              </w:rPr>
              <w:t xml:space="preserve"> – OPEN FIELDS</w:t>
            </w:r>
          </w:p>
        </w:tc>
      </w:tr>
      <w:tr w:rsidR="001E59B1" w:rsidRPr="00AD5020" w14:paraId="4FD815D6" w14:textId="77777777" w:rsidTr="00640B2C">
        <w:trPr>
          <w:trHeight w:val="288"/>
        </w:trPr>
        <w:tc>
          <w:tcPr>
            <w:tcW w:w="3685" w:type="dxa"/>
            <w:shd w:val="clear" w:color="auto" w:fill="D9E2F3" w:themeFill="accent1" w:themeFillTint="33"/>
            <w:vAlign w:val="center"/>
          </w:tcPr>
          <w:p w14:paraId="6BF63D63" w14:textId="6E6ACD11" w:rsidR="001E59B1" w:rsidRPr="00AD5020" w:rsidRDefault="001E59B1" w:rsidP="0041316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E59B1">
              <w:rPr>
                <w:rFonts w:ascii="Arial" w:hAnsi="Arial" w:cs="Arial"/>
                <w:b/>
                <w:sz w:val="20"/>
                <w:szCs w:val="20"/>
              </w:rPr>
              <w:t>PARK/FIELD</w:t>
            </w:r>
          </w:p>
        </w:tc>
        <w:tc>
          <w:tcPr>
            <w:tcW w:w="1350" w:type="dxa"/>
            <w:shd w:val="clear" w:color="auto" w:fill="D9E2F3" w:themeFill="accent1" w:themeFillTint="33"/>
            <w:vAlign w:val="center"/>
          </w:tcPr>
          <w:p w14:paraId="609DE3F7" w14:textId="3AC342BF" w:rsidR="001E59B1" w:rsidRPr="00AD5020" w:rsidRDefault="001E59B1" w:rsidP="0041316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E59B1">
              <w:rPr>
                <w:rFonts w:ascii="Arial" w:hAnsi="Arial" w:cs="Arial"/>
                <w:b/>
                <w:sz w:val="20"/>
                <w:szCs w:val="20"/>
              </w:rPr>
              <w:t>LIGHTS</w:t>
            </w:r>
          </w:p>
        </w:tc>
        <w:tc>
          <w:tcPr>
            <w:tcW w:w="3240" w:type="dxa"/>
            <w:shd w:val="clear" w:color="auto" w:fill="D9E2F3" w:themeFill="accent1" w:themeFillTint="33"/>
            <w:vAlign w:val="center"/>
          </w:tcPr>
          <w:p w14:paraId="243F753E" w14:textId="669D719E" w:rsidR="001E59B1" w:rsidRPr="00AD5020" w:rsidRDefault="001E59B1" w:rsidP="0041316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520" w:type="dxa"/>
            <w:shd w:val="clear" w:color="auto" w:fill="D9E2F3" w:themeFill="accent1" w:themeFillTint="33"/>
            <w:vAlign w:val="center"/>
          </w:tcPr>
          <w:p w14:paraId="31817E53" w14:textId="4044F939" w:rsidR="001E59B1" w:rsidRPr="00AD5020" w:rsidRDefault="001E59B1" w:rsidP="0041316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E59B1">
              <w:rPr>
                <w:rFonts w:ascii="Arial" w:hAnsi="Arial" w:cs="Arial"/>
                <w:b/>
                <w:sz w:val="20"/>
                <w:szCs w:val="20"/>
              </w:rPr>
              <w:t>FIELD TYPE</w:t>
            </w:r>
          </w:p>
        </w:tc>
      </w:tr>
      <w:tr w:rsidR="00500801" w:rsidRPr="00AD5020" w14:paraId="5FEDADDB" w14:textId="77777777" w:rsidTr="00640B2C">
        <w:trPr>
          <w:trHeight w:val="288"/>
        </w:trPr>
        <w:tc>
          <w:tcPr>
            <w:tcW w:w="3685" w:type="dxa"/>
            <w:vAlign w:val="center"/>
          </w:tcPr>
          <w:p w14:paraId="2FCA8ADC" w14:textId="4DE052C7" w:rsidR="00500801" w:rsidRPr="00AD5020" w:rsidRDefault="00500801" w:rsidP="0041316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Mountain Vista #</w:t>
            </w:r>
            <w:r w:rsidR="00631AA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0" w:type="dxa"/>
            <w:vAlign w:val="center"/>
          </w:tcPr>
          <w:p w14:paraId="083DE4C7" w14:textId="77777777" w:rsidR="00500801" w:rsidRPr="00AD5020" w:rsidRDefault="00500801" w:rsidP="0041316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Lit</w:t>
            </w:r>
          </w:p>
        </w:tc>
        <w:tc>
          <w:tcPr>
            <w:tcW w:w="3240" w:type="dxa"/>
            <w:vAlign w:val="center"/>
          </w:tcPr>
          <w:p w14:paraId="497E6B60" w14:textId="748F105C" w:rsidR="00500801" w:rsidRPr="00AD5020" w:rsidRDefault="00500801" w:rsidP="004131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11EA2DDA" w14:textId="39161BF1" w:rsidR="00500801" w:rsidRPr="00AD5020" w:rsidRDefault="0051029A" w:rsidP="004131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Softball</w:t>
            </w:r>
          </w:p>
        </w:tc>
      </w:tr>
      <w:tr w:rsidR="00A862F9" w:rsidRPr="00AD5020" w14:paraId="35E5127F" w14:textId="77777777" w:rsidTr="00640B2C">
        <w:trPr>
          <w:trHeight w:val="288"/>
        </w:trPr>
        <w:tc>
          <w:tcPr>
            <w:tcW w:w="3685" w:type="dxa"/>
            <w:vAlign w:val="center"/>
          </w:tcPr>
          <w:p w14:paraId="3C338419" w14:textId="3F54B632" w:rsidR="00A862F9" w:rsidRPr="00AD5020" w:rsidRDefault="00A862F9" w:rsidP="0041316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Mountain Vista #</w:t>
            </w:r>
            <w:r w:rsidR="00631AA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50" w:type="dxa"/>
            <w:vAlign w:val="center"/>
          </w:tcPr>
          <w:p w14:paraId="1F5F8F3F" w14:textId="77777777" w:rsidR="00A862F9" w:rsidRPr="00AD5020" w:rsidRDefault="00A862F9" w:rsidP="0041316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Lit</w:t>
            </w:r>
          </w:p>
        </w:tc>
        <w:tc>
          <w:tcPr>
            <w:tcW w:w="3240" w:type="dxa"/>
            <w:vAlign w:val="center"/>
          </w:tcPr>
          <w:p w14:paraId="30072766" w14:textId="2F739461" w:rsidR="00A862F9" w:rsidRPr="00AD5020" w:rsidRDefault="00A862F9" w:rsidP="004131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1D7F40C9" w14:textId="066FE352" w:rsidR="00A862F9" w:rsidRPr="00AD5020" w:rsidRDefault="0051029A" w:rsidP="004131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Softball</w:t>
            </w:r>
          </w:p>
        </w:tc>
      </w:tr>
      <w:tr w:rsidR="00A862F9" w:rsidRPr="00AD5020" w14:paraId="4D555894" w14:textId="77777777" w:rsidTr="00640B2C">
        <w:trPr>
          <w:trHeight w:val="288"/>
        </w:trPr>
        <w:tc>
          <w:tcPr>
            <w:tcW w:w="3685" w:type="dxa"/>
            <w:vAlign w:val="center"/>
          </w:tcPr>
          <w:p w14:paraId="300363CF" w14:textId="0F5808C2" w:rsidR="00A862F9" w:rsidRPr="00AD5020" w:rsidRDefault="00A862F9" w:rsidP="0041316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 xml:space="preserve">Desert Foothills </w:t>
            </w:r>
            <w:r w:rsidR="00631AAA">
              <w:rPr>
                <w:rFonts w:ascii="Arial" w:hAnsi="Arial" w:cs="Arial"/>
                <w:sz w:val="20"/>
                <w:szCs w:val="20"/>
              </w:rPr>
              <w:t>Upper</w:t>
            </w:r>
          </w:p>
        </w:tc>
        <w:tc>
          <w:tcPr>
            <w:tcW w:w="1350" w:type="dxa"/>
            <w:vAlign w:val="center"/>
          </w:tcPr>
          <w:p w14:paraId="0D18D598" w14:textId="71EFDD0E" w:rsidR="00A862F9" w:rsidRPr="00AD5020" w:rsidRDefault="00A862F9" w:rsidP="0041316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Lit</w:t>
            </w:r>
          </w:p>
        </w:tc>
        <w:tc>
          <w:tcPr>
            <w:tcW w:w="3240" w:type="dxa"/>
            <w:vAlign w:val="center"/>
          </w:tcPr>
          <w:p w14:paraId="0CC6D016" w14:textId="001029EE" w:rsidR="00A862F9" w:rsidRPr="00AD5020" w:rsidRDefault="00A862F9" w:rsidP="004131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42298162" w14:textId="78A07A40" w:rsidR="00A862F9" w:rsidRPr="00AD5020" w:rsidRDefault="0051029A" w:rsidP="004131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Softball</w:t>
            </w:r>
          </w:p>
        </w:tc>
      </w:tr>
      <w:tr w:rsidR="00631AAA" w:rsidRPr="00AD5020" w14:paraId="2C8E6DEE" w14:textId="77777777" w:rsidTr="00640B2C">
        <w:trPr>
          <w:trHeight w:val="288"/>
        </w:trPr>
        <w:tc>
          <w:tcPr>
            <w:tcW w:w="3685" w:type="dxa"/>
            <w:vAlign w:val="center"/>
          </w:tcPr>
          <w:p w14:paraId="5E3406A5" w14:textId="61FF0462" w:rsidR="00631AAA" w:rsidRPr="00AD5020" w:rsidRDefault="00631AAA" w:rsidP="00631AAA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Sun Ray 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350" w:type="dxa"/>
            <w:vAlign w:val="center"/>
          </w:tcPr>
          <w:p w14:paraId="0CEFE2D4" w14:textId="557928EF" w:rsidR="00631AAA" w:rsidRPr="00AD5020" w:rsidRDefault="00631AAA" w:rsidP="00631AAA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Lit</w:t>
            </w:r>
          </w:p>
        </w:tc>
        <w:tc>
          <w:tcPr>
            <w:tcW w:w="3240" w:type="dxa"/>
            <w:vAlign w:val="center"/>
          </w:tcPr>
          <w:p w14:paraId="69DD8E4B" w14:textId="6EE40E2B" w:rsidR="00631AAA" w:rsidRPr="00AD5020" w:rsidRDefault="00631AAA" w:rsidP="00631A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73A8C4AF" w14:textId="7CE35D58" w:rsidR="00631AAA" w:rsidRPr="00AD5020" w:rsidRDefault="00631AAA" w:rsidP="00631A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Softball</w:t>
            </w:r>
          </w:p>
        </w:tc>
      </w:tr>
      <w:tr w:rsidR="00631AAA" w:rsidRPr="00AD5020" w14:paraId="1C85C26D" w14:textId="77777777" w:rsidTr="00640B2C">
        <w:trPr>
          <w:trHeight w:val="288"/>
        </w:trPr>
        <w:tc>
          <w:tcPr>
            <w:tcW w:w="3685" w:type="dxa"/>
            <w:vAlign w:val="center"/>
          </w:tcPr>
          <w:p w14:paraId="51E3C8CA" w14:textId="75A1B7AB" w:rsidR="00631AAA" w:rsidRPr="00AD5020" w:rsidRDefault="00631AAA" w:rsidP="00631AAA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Sun Ray</w:t>
            </w:r>
            <w:r>
              <w:rPr>
                <w:rFonts w:ascii="Arial" w:hAnsi="Arial" w:cs="Arial"/>
                <w:sz w:val="20"/>
                <w:szCs w:val="20"/>
              </w:rPr>
              <w:t xml:space="preserve"> SW</w:t>
            </w:r>
          </w:p>
        </w:tc>
        <w:tc>
          <w:tcPr>
            <w:tcW w:w="1350" w:type="dxa"/>
            <w:vAlign w:val="center"/>
          </w:tcPr>
          <w:p w14:paraId="2A9ABF5B" w14:textId="6592B18D" w:rsidR="00631AAA" w:rsidRPr="00AD5020" w:rsidRDefault="00631AAA" w:rsidP="00631AAA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Lit</w:t>
            </w:r>
          </w:p>
        </w:tc>
        <w:tc>
          <w:tcPr>
            <w:tcW w:w="3240" w:type="dxa"/>
            <w:vAlign w:val="center"/>
          </w:tcPr>
          <w:p w14:paraId="0DABD4F6" w14:textId="3E006FD9" w:rsidR="00631AAA" w:rsidRPr="00AD5020" w:rsidRDefault="00631AAA" w:rsidP="00631A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14159F1C" w14:textId="22EFC106" w:rsidR="00631AAA" w:rsidRPr="00AD5020" w:rsidRDefault="00631AAA" w:rsidP="00631A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Softball</w:t>
            </w:r>
          </w:p>
        </w:tc>
      </w:tr>
      <w:tr w:rsidR="00631AAA" w:rsidRPr="00AD5020" w14:paraId="1ADF0C16" w14:textId="77777777" w:rsidTr="00640B2C">
        <w:trPr>
          <w:trHeight w:val="288"/>
        </w:trPr>
        <w:tc>
          <w:tcPr>
            <w:tcW w:w="3685" w:type="dxa"/>
            <w:vAlign w:val="center"/>
          </w:tcPr>
          <w:p w14:paraId="563856F3" w14:textId="7A49069A" w:rsidR="00631AAA" w:rsidRPr="00AD5020" w:rsidRDefault="00631AAA" w:rsidP="004131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Vista Canyon NE</w:t>
            </w:r>
          </w:p>
        </w:tc>
        <w:tc>
          <w:tcPr>
            <w:tcW w:w="1350" w:type="dxa"/>
            <w:vAlign w:val="center"/>
          </w:tcPr>
          <w:p w14:paraId="4A6C8A35" w14:textId="5D88FC1B" w:rsidR="00631AAA" w:rsidRPr="00AD5020" w:rsidRDefault="00631AAA" w:rsidP="004131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Un-Lit</w:t>
            </w:r>
          </w:p>
        </w:tc>
        <w:tc>
          <w:tcPr>
            <w:tcW w:w="3240" w:type="dxa"/>
            <w:vAlign w:val="center"/>
          </w:tcPr>
          <w:p w14:paraId="40FEFC9A" w14:textId="77777777" w:rsidR="00631AAA" w:rsidRPr="00AD5020" w:rsidRDefault="00631AAA" w:rsidP="004131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112D88A0" w14:textId="46A5D06D" w:rsidR="00631AAA" w:rsidRPr="00AD5020" w:rsidRDefault="00631AAA" w:rsidP="004131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Softball</w:t>
            </w:r>
          </w:p>
        </w:tc>
      </w:tr>
      <w:tr w:rsidR="00631AAA" w:rsidRPr="00AD5020" w14:paraId="641DCF9D" w14:textId="77777777" w:rsidTr="00640B2C">
        <w:trPr>
          <w:trHeight w:val="288"/>
        </w:trPr>
        <w:tc>
          <w:tcPr>
            <w:tcW w:w="3685" w:type="dxa"/>
            <w:vAlign w:val="center"/>
          </w:tcPr>
          <w:p w14:paraId="479F9046" w14:textId="3ABE088C" w:rsidR="00631AAA" w:rsidRPr="00AD5020" w:rsidRDefault="00631AAA" w:rsidP="004131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Vista Canyon SW</w:t>
            </w:r>
          </w:p>
        </w:tc>
        <w:tc>
          <w:tcPr>
            <w:tcW w:w="1350" w:type="dxa"/>
            <w:vAlign w:val="center"/>
          </w:tcPr>
          <w:p w14:paraId="4F6E9E47" w14:textId="40E57D0E" w:rsidR="00631AAA" w:rsidRPr="00AD5020" w:rsidRDefault="00631AAA" w:rsidP="004131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Un-Lit</w:t>
            </w:r>
          </w:p>
        </w:tc>
        <w:tc>
          <w:tcPr>
            <w:tcW w:w="3240" w:type="dxa"/>
            <w:vAlign w:val="center"/>
          </w:tcPr>
          <w:p w14:paraId="61BAE341" w14:textId="77777777" w:rsidR="00631AAA" w:rsidRPr="00AD5020" w:rsidRDefault="00631AAA" w:rsidP="004131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59AD302B" w14:textId="16D59B72" w:rsidR="00631AAA" w:rsidRPr="00AD5020" w:rsidRDefault="00631AAA" w:rsidP="004131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Softball</w:t>
            </w:r>
          </w:p>
        </w:tc>
      </w:tr>
      <w:tr w:rsidR="001150D5" w:rsidRPr="00AD5020" w14:paraId="2E9865A2" w14:textId="77777777" w:rsidTr="00640B2C">
        <w:trPr>
          <w:trHeight w:val="288"/>
        </w:trPr>
        <w:tc>
          <w:tcPr>
            <w:tcW w:w="3685" w:type="dxa"/>
            <w:vAlign w:val="center"/>
          </w:tcPr>
          <w:p w14:paraId="17B0D756" w14:textId="7CEE3DF0" w:rsidR="001150D5" w:rsidRPr="00AD5020" w:rsidRDefault="001150D5" w:rsidP="001150D5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Vista Canyon S</w:t>
            </w:r>
          </w:p>
        </w:tc>
        <w:tc>
          <w:tcPr>
            <w:tcW w:w="1350" w:type="dxa"/>
            <w:vAlign w:val="center"/>
          </w:tcPr>
          <w:p w14:paraId="7641B829" w14:textId="1EBECB8D" w:rsidR="001150D5" w:rsidRPr="00AD5020" w:rsidRDefault="001150D5" w:rsidP="001150D5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Un-Lit</w:t>
            </w:r>
          </w:p>
        </w:tc>
        <w:tc>
          <w:tcPr>
            <w:tcW w:w="3240" w:type="dxa"/>
            <w:vAlign w:val="center"/>
          </w:tcPr>
          <w:p w14:paraId="5242E665" w14:textId="138958BA" w:rsidR="001150D5" w:rsidRPr="00AD5020" w:rsidRDefault="001150D5" w:rsidP="00115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6B8D80F0" w14:textId="73F18507" w:rsidR="001150D5" w:rsidRPr="00AD5020" w:rsidRDefault="001150D5" w:rsidP="001150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Turf</w:t>
            </w:r>
          </w:p>
        </w:tc>
      </w:tr>
      <w:tr w:rsidR="00E01DB9" w:rsidRPr="00AD5020" w14:paraId="5FBD1BFE" w14:textId="77777777" w:rsidTr="00E01DB9">
        <w:trPr>
          <w:trHeight w:val="377"/>
        </w:trPr>
        <w:tc>
          <w:tcPr>
            <w:tcW w:w="10795" w:type="dxa"/>
            <w:gridSpan w:val="4"/>
            <w:shd w:val="clear" w:color="auto" w:fill="FFD966" w:themeFill="accent4" w:themeFillTint="99"/>
            <w:vAlign w:val="center"/>
          </w:tcPr>
          <w:p w14:paraId="3437E79C" w14:textId="0B60E2C4" w:rsidR="00E01DB9" w:rsidRPr="00640B2C" w:rsidRDefault="00E01DB9" w:rsidP="00E01DB9">
            <w:pPr>
              <w:rPr>
                <w:rFonts w:ascii="Arial" w:hAnsi="Arial" w:cs="Arial"/>
                <w:sz w:val="24"/>
                <w:szCs w:val="24"/>
              </w:rPr>
            </w:pPr>
            <w:r w:rsidRPr="00640B2C">
              <w:rPr>
                <w:rFonts w:ascii="Arial" w:hAnsi="Arial" w:cs="Arial"/>
                <w:b/>
                <w:sz w:val="24"/>
                <w:szCs w:val="24"/>
              </w:rPr>
              <w:t xml:space="preserve">SOUTH DIVISION – AHWATUKEE – </w:t>
            </w:r>
            <w:r w:rsidRPr="00640B2C">
              <w:rPr>
                <w:rFonts w:ascii="Arial" w:hAnsi="Arial" w:cs="Arial"/>
                <w:b/>
                <w:color w:val="C00000"/>
                <w:sz w:val="24"/>
                <w:szCs w:val="24"/>
              </w:rPr>
              <w:t>CLOSED FIELDS</w:t>
            </w:r>
          </w:p>
        </w:tc>
      </w:tr>
      <w:tr w:rsidR="00E01DB9" w:rsidRPr="00AD5020" w14:paraId="1A25C07B" w14:textId="77777777" w:rsidTr="00640B2C">
        <w:trPr>
          <w:trHeight w:val="288"/>
        </w:trPr>
        <w:tc>
          <w:tcPr>
            <w:tcW w:w="3685" w:type="dxa"/>
            <w:shd w:val="clear" w:color="auto" w:fill="D9E2F3" w:themeFill="accent1" w:themeFillTint="33"/>
            <w:vAlign w:val="center"/>
          </w:tcPr>
          <w:p w14:paraId="1AE265D2" w14:textId="6897B69D" w:rsidR="00E01DB9" w:rsidRPr="00AD5020" w:rsidRDefault="00E01DB9" w:rsidP="00413160">
            <w:pPr>
              <w:rPr>
                <w:rFonts w:ascii="Arial" w:hAnsi="Arial" w:cs="Arial"/>
                <w:sz w:val="20"/>
                <w:szCs w:val="20"/>
              </w:rPr>
            </w:pPr>
            <w:r w:rsidRPr="001E59B1">
              <w:rPr>
                <w:rFonts w:ascii="Arial" w:hAnsi="Arial" w:cs="Arial"/>
                <w:b/>
                <w:sz w:val="20"/>
                <w:szCs w:val="20"/>
              </w:rPr>
              <w:t>PARK/FIELD</w:t>
            </w:r>
          </w:p>
        </w:tc>
        <w:tc>
          <w:tcPr>
            <w:tcW w:w="1350" w:type="dxa"/>
            <w:shd w:val="clear" w:color="auto" w:fill="D9E2F3" w:themeFill="accent1" w:themeFillTint="33"/>
            <w:vAlign w:val="center"/>
          </w:tcPr>
          <w:p w14:paraId="7A68D8B7" w14:textId="1F459DAC" w:rsidR="00E01DB9" w:rsidRPr="00AD5020" w:rsidRDefault="00E01DB9" w:rsidP="00413160">
            <w:pPr>
              <w:rPr>
                <w:rFonts w:ascii="Arial" w:hAnsi="Arial" w:cs="Arial"/>
                <w:sz w:val="20"/>
                <w:szCs w:val="20"/>
              </w:rPr>
            </w:pPr>
            <w:r w:rsidRPr="001E59B1">
              <w:rPr>
                <w:rFonts w:ascii="Arial" w:hAnsi="Arial" w:cs="Arial"/>
                <w:b/>
                <w:sz w:val="20"/>
                <w:szCs w:val="20"/>
              </w:rPr>
              <w:t>LIGHTS</w:t>
            </w:r>
          </w:p>
        </w:tc>
        <w:tc>
          <w:tcPr>
            <w:tcW w:w="3240" w:type="dxa"/>
            <w:shd w:val="clear" w:color="auto" w:fill="D9E2F3" w:themeFill="accent1" w:themeFillTint="33"/>
            <w:vAlign w:val="center"/>
          </w:tcPr>
          <w:p w14:paraId="234EE3DC" w14:textId="4CBE93E5" w:rsidR="00E01DB9" w:rsidRPr="00AD5020" w:rsidRDefault="00E01DB9" w:rsidP="00413160">
            <w:pPr>
              <w:rPr>
                <w:rFonts w:ascii="Arial" w:hAnsi="Arial" w:cs="Arial"/>
                <w:sz w:val="20"/>
                <w:szCs w:val="20"/>
              </w:rPr>
            </w:pPr>
            <w:r w:rsidRPr="001E59B1">
              <w:rPr>
                <w:rFonts w:ascii="Arial" w:hAnsi="Arial" w:cs="Arial"/>
                <w:b/>
                <w:sz w:val="20"/>
                <w:szCs w:val="20"/>
              </w:rPr>
              <w:t>CLOSURE DATES</w:t>
            </w:r>
          </w:p>
        </w:tc>
        <w:tc>
          <w:tcPr>
            <w:tcW w:w="2520" w:type="dxa"/>
            <w:shd w:val="clear" w:color="auto" w:fill="D9E2F3" w:themeFill="accent1" w:themeFillTint="33"/>
            <w:vAlign w:val="center"/>
          </w:tcPr>
          <w:p w14:paraId="248840AC" w14:textId="463C8BD0" w:rsidR="00E01DB9" w:rsidRPr="00AD5020" w:rsidRDefault="00E01DB9" w:rsidP="00413160">
            <w:pPr>
              <w:rPr>
                <w:rFonts w:ascii="Arial" w:hAnsi="Arial" w:cs="Arial"/>
                <w:sz w:val="20"/>
                <w:szCs w:val="20"/>
              </w:rPr>
            </w:pPr>
            <w:r w:rsidRPr="001E59B1">
              <w:rPr>
                <w:rFonts w:ascii="Arial" w:hAnsi="Arial" w:cs="Arial"/>
                <w:b/>
                <w:sz w:val="20"/>
                <w:szCs w:val="20"/>
              </w:rPr>
              <w:t>FIELD TYPE</w:t>
            </w:r>
          </w:p>
        </w:tc>
      </w:tr>
      <w:tr w:rsidR="00631AAA" w:rsidRPr="00AD5020" w14:paraId="475DA2B2" w14:textId="77777777" w:rsidTr="00640B2C">
        <w:trPr>
          <w:trHeight w:val="288"/>
        </w:trPr>
        <w:tc>
          <w:tcPr>
            <w:tcW w:w="3685" w:type="dxa"/>
            <w:vAlign w:val="center"/>
          </w:tcPr>
          <w:p w14:paraId="7ECA3302" w14:textId="3C20A1A2" w:rsidR="00631AAA" w:rsidRPr="00AD5020" w:rsidRDefault="00631AAA" w:rsidP="00631AAA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Pecos – All 7 Fields</w:t>
            </w:r>
          </w:p>
        </w:tc>
        <w:tc>
          <w:tcPr>
            <w:tcW w:w="1350" w:type="dxa"/>
            <w:vAlign w:val="center"/>
          </w:tcPr>
          <w:p w14:paraId="2E13D534" w14:textId="6410A142" w:rsidR="00631AAA" w:rsidRPr="00AD5020" w:rsidRDefault="00631AAA" w:rsidP="00631AAA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Lit</w:t>
            </w:r>
          </w:p>
        </w:tc>
        <w:tc>
          <w:tcPr>
            <w:tcW w:w="3240" w:type="dxa"/>
            <w:vAlign w:val="center"/>
          </w:tcPr>
          <w:p w14:paraId="49E700EF" w14:textId="4DFDF6BF" w:rsidR="00631AAA" w:rsidRPr="00AD5020" w:rsidRDefault="00631AAA" w:rsidP="00631AAA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 xml:space="preserve">May </w:t>
            </w: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Pr="00AD5020">
              <w:rPr>
                <w:rFonts w:ascii="Arial" w:hAnsi="Arial" w:cs="Arial"/>
                <w:sz w:val="20"/>
                <w:szCs w:val="20"/>
              </w:rPr>
              <w:t xml:space="preserve"> – August 2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20" w:type="dxa"/>
            <w:vAlign w:val="center"/>
          </w:tcPr>
          <w:p w14:paraId="3E1BB0E2" w14:textId="7C20B300" w:rsidR="00631AAA" w:rsidRPr="00AD5020" w:rsidRDefault="00631AAA" w:rsidP="00631AAA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Turf</w:t>
            </w:r>
          </w:p>
        </w:tc>
      </w:tr>
      <w:tr w:rsidR="00631AAA" w:rsidRPr="00AD5020" w14:paraId="24A6443B" w14:textId="77777777" w:rsidTr="00640B2C">
        <w:trPr>
          <w:trHeight w:val="288"/>
        </w:trPr>
        <w:tc>
          <w:tcPr>
            <w:tcW w:w="3685" w:type="dxa"/>
            <w:vAlign w:val="center"/>
          </w:tcPr>
          <w:p w14:paraId="2F83898F" w14:textId="3D663909" w:rsidR="00631AAA" w:rsidRPr="00AD5020" w:rsidRDefault="00631AAA" w:rsidP="00631AAA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Vista Canyon N</w:t>
            </w:r>
          </w:p>
        </w:tc>
        <w:tc>
          <w:tcPr>
            <w:tcW w:w="1350" w:type="dxa"/>
            <w:vAlign w:val="center"/>
          </w:tcPr>
          <w:p w14:paraId="6441042B" w14:textId="3E1AD7BE" w:rsidR="00631AAA" w:rsidRPr="00AD5020" w:rsidRDefault="00631AAA" w:rsidP="00631AAA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Un-Lit</w:t>
            </w:r>
          </w:p>
        </w:tc>
        <w:tc>
          <w:tcPr>
            <w:tcW w:w="3240" w:type="dxa"/>
            <w:vAlign w:val="center"/>
          </w:tcPr>
          <w:p w14:paraId="2D49E1EE" w14:textId="03FA1C85" w:rsidR="00631AAA" w:rsidRPr="00AD5020" w:rsidRDefault="00631AAA" w:rsidP="00631AAA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 xml:space="preserve">May </w:t>
            </w: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Pr="00AD5020">
              <w:rPr>
                <w:rFonts w:ascii="Arial" w:hAnsi="Arial" w:cs="Arial"/>
                <w:sz w:val="20"/>
                <w:szCs w:val="20"/>
              </w:rPr>
              <w:t xml:space="preserve"> – August 2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20" w:type="dxa"/>
            <w:vAlign w:val="center"/>
          </w:tcPr>
          <w:p w14:paraId="066D280E" w14:textId="559D5B88" w:rsidR="00631AAA" w:rsidRPr="00AD5020" w:rsidRDefault="00631AAA" w:rsidP="00631A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Turf</w:t>
            </w:r>
          </w:p>
        </w:tc>
      </w:tr>
      <w:tr w:rsidR="001150D5" w:rsidRPr="00AD5020" w14:paraId="6A8EFF59" w14:textId="77777777" w:rsidTr="00640B2C">
        <w:trPr>
          <w:trHeight w:val="288"/>
        </w:trPr>
        <w:tc>
          <w:tcPr>
            <w:tcW w:w="3685" w:type="dxa"/>
            <w:vAlign w:val="center"/>
          </w:tcPr>
          <w:p w14:paraId="543D04B6" w14:textId="5F03983E" w:rsidR="001150D5" w:rsidRPr="00AD5020" w:rsidRDefault="001150D5" w:rsidP="001150D5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Mountain Vista #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50" w:type="dxa"/>
            <w:vAlign w:val="center"/>
          </w:tcPr>
          <w:p w14:paraId="43EAA8A3" w14:textId="27F47CF5" w:rsidR="001150D5" w:rsidRPr="00AD5020" w:rsidRDefault="001150D5" w:rsidP="001150D5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Lit</w:t>
            </w:r>
          </w:p>
        </w:tc>
        <w:tc>
          <w:tcPr>
            <w:tcW w:w="3240" w:type="dxa"/>
            <w:vAlign w:val="center"/>
          </w:tcPr>
          <w:p w14:paraId="1C544BFC" w14:textId="696A9533" w:rsidR="001150D5" w:rsidRPr="00AD5020" w:rsidRDefault="001150D5" w:rsidP="001150D5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 xml:space="preserve">May </w:t>
            </w: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Pr="00AD5020">
              <w:rPr>
                <w:rFonts w:ascii="Arial" w:hAnsi="Arial" w:cs="Arial"/>
                <w:sz w:val="20"/>
                <w:szCs w:val="20"/>
              </w:rPr>
              <w:t xml:space="preserve"> – August 2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20" w:type="dxa"/>
            <w:vAlign w:val="center"/>
          </w:tcPr>
          <w:p w14:paraId="68F3C30F" w14:textId="38EAA955" w:rsidR="001150D5" w:rsidRPr="00AD5020" w:rsidRDefault="001150D5" w:rsidP="001150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Softball</w:t>
            </w:r>
          </w:p>
        </w:tc>
      </w:tr>
      <w:tr w:rsidR="001150D5" w:rsidRPr="00AD5020" w14:paraId="3269DE76" w14:textId="77777777" w:rsidTr="00640B2C">
        <w:trPr>
          <w:trHeight w:val="288"/>
        </w:trPr>
        <w:tc>
          <w:tcPr>
            <w:tcW w:w="3685" w:type="dxa"/>
            <w:vAlign w:val="center"/>
          </w:tcPr>
          <w:p w14:paraId="70BD49B4" w14:textId="456B1723" w:rsidR="001150D5" w:rsidRPr="00AD5020" w:rsidRDefault="001150D5" w:rsidP="001150D5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 xml:space="preserve">Desert Foothills </w:t>
            </w:r>
            <w:r>
              <w:rPr>
                <w:rFonts w:ascii="Arial" w:hAnsi="Arial" w:cs="Arial"/>
                <w:sz w:val="20"/>
                <w:szCs w:val="20"/>
              </w:rPr>
              <w:t>Lower Ballfield</w:t>
            </w:r>
          </w:p>
        </w:tc>
        <w:tc>
          <w:tcPr>
            <w:tcW w:w="1350" w:type="dxa"/>
            <w:vAlign w:val="center"/>
          </w:tcPr>
          <w:p w14:paraId="28C17E98" w14:textId="5A4F2084" w:rsidR="001150D5" w:rsidRPr="00AD5020" w:rsidRDefault="001150D5" w:rsidP="001150D5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Lit</w:t>
            </w:r>
          </w:p>
        </w:tc>
        <w:tc>
          <w:tcPr>
            <w:tcW w:w="3240" w:type="dxa"/>
            <w:vAlign w:val="center"/>
          </w:tcPr>
          <w:p w14:paraId="22225EF8" w14:textId="2FB0A650" w:rsidR="001150D5" w:rsidRPr="00AD5020" w:rsidRDefault="001150D5" w:rsidP="001150D5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 xml:space="preserve">May </w:t>
            </w: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Pr="00AD5020">
              <w:rPr>
                <w:rFonts w:ascii="Arial" w:hAnsi="Arial" w:cs="Arial"/>
                <w:sz w:val="20"/>
                <w:szCs w:val="20"/>
              </w:rPr>
              <w:t xml:space="preserve"> – August 2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20" w:type="dxa"/>
            <w:vAlign w:val="center"/>
          </w:tcPr>
          <w:p w14:paraId="1BA20A17" w14:textId="288218E4" w:rsidR="001150D5" w:rsidRPr="00AD5020" w:rsidRDefault="001150D5" w:rsidP="001150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Softball</w:t>
            </w:r>
          </w:p>
        </w:tc>
      </w:tr>
      <w:tr w:rsidR="00631AAA" w:rsidRPr="00AD5020" w14:paraId="647B171F" w14:textId="77777777" w:rsidTr="00640B2C">
        <w:trPr>
          <w:trHeight w:val="288"/>
        </w:trPr>
        <w:tc>
          <w:tcPr>
            <w:tcW w:w="3685" w:type="dxa"/>
            <w:vAlign w:val="center"/>
          </w:tcPr>
          <w:p w14:paraId="2EF5552D" w14:textId="1D149882" w:rsidR="00631AAA" w:rsidRPr="00AD5020" w:rsidRDefault="00631AAA" w:rsidP="00631A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14D17E36" w14:textId="360947CF" w:rsidR="00631AAA" w:rsidRPr="00AD5020" w:rsidRDefault="00631AAA" w:rsidP="00631A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43E38F72" w14:textId="73B74278" w:rsidR="00631AAA" w:rsidRPr="00AD5020" w:rsidRDefault="00631AAA" w:rsidP="00631A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0C02DA3D" w14:textId="2201B1A8" w:rsidR="00631AAA" w:rsidRPr="00AD5020" w:rsidRDefault="00631AAA" w:rsidP="00631A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DB9" w:rsidRPr="00AD5020" w14:paraId="71B796D6" w14:textId="77777777" w:rsidTr="00640B2C">
        <w:trPr>
          <w:trHeight w:val="288"/>
        </w:trPr>
        <w:tc>
          <w:tcPr>
            <w:tcW w:w="3685" w:type="dxa"/>
            <w:vAlign w:val="center"/>
          </w:tcPr>
          <w:p w14:paraId="1608A012" w14:textId="3E0744D2" w:rsidR="00E01DB9" w:rsidRPr="00AD5020" w:rsidRDefault="00E01DB9" w:rsidP="004131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63F184F7" w14:textId="06386F02" w:rsidR="00E01DB9" w:rsidRPr="00AD5020" w:rsidRDefault="00E01DB9" w:rsidP="004131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4386DAF0" w14:textId="01CBE5B8" w:rsidR="00E01DB9" w:rsidRPr="00AD5020" w:rsidRDefault="00E01DB9" w:rsidP="004131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2789EF8C" w14:textId="0BA2DB83" w:rsidR="00E01DB9" w:rsidRPr="00AD5020" w:rsidRDefault="00E01DB9" w:rsidP="004131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6001BA" w14:textId="7C46454E" w:rsidR="00040E83" w:rsidRDefault="00040E83">
      <w:pPr>
        <w:rPr>
          <w:rFonts w:ascii="Arial" w:hAnsi="Arial" w:cs="Arial"/>
          <w:sz w:val="20"/>
          <w:szCs w:val="20"/>
        </w:rPr>
      </w:pPr>
    </w:p>
    <w:p w14:paraId="2EDDC450" w14:textId="77777777" w:rsidR="00E01DB9" w:rsidRPr="00AD5020" w:rsidRDefault="00E01DB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685"/>
        <w:gridCol w:w="1350"/>
        <w:gridCol w:w="3240"/>
        <w:gridCol w:w="2520"/>
      </w:tblGrid>
      <w:tr w:rsidR="00A04054" w:rsidRPr="00AD5020" w14:paraId="0EA3342A" w14:textId="77777777" w:rsidTr="001E59B1">
        <w:trPr>
          <w:trHeight w:val="360"/>
        </w:trPr>
        <w:tc>
          <w:tcPr>
            <w:tcW w:w="10795" w:type="dxa"/>
            <w:gridSpan w:val="4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4137A434" w14:textId="041B7951" w:rsidR="00A04054" w:rsidRPr="00640B2C" w:rsidRDefault="00A04054" w:rsidP="001E59B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40B2C">
              <w:rPr>
                <w:rFonts w:ascii="Arial" w:hAnsi="Arial" w:cs="Arial"/>
                <w:b/>
                <w:sz w:val="24"/>
                <w:szCs w:val="24"/>
              </w:rPr>
              <w:t>DOWNTOWN DIVISION</w:t>
            </w:r>
            <w:r w:rsidR="001C3C86" w:rsidRPr="00640B2C">
              <w:rPr>
                <w:rFonts w:ascii="Arial" w:hAnsi="Arial" w:cs="Arial"/>
                <w:b/>
                <w:sz w:val="24"/>
                <w:szCs w:val="24"/>
              </w:rPr>
              <w:t xml:space="preserve"> – OPEN FIELDS</w:t>
            </w:r>
          </w:p>
        </w:tc>
      </w:tr>
      <w:tr w:rsidR="001E59B1" w:rsidRPr="00AD5020" w14:paraId="5999556F" w14:textId="77777777" w:rsidTr="00640B2C">
        <w:trPr>
          <w:trHeight w:val="288"/>
        </w:trPr>
        <w:tc>
          <w:tcPr>
            <w:tcW w:w="3685" w:type="dxa"/>
            <w:shd w:val="clear" w:color="auto" w:fill="D9E2F3" w:themeFill="accent1" w:themeFillTint="33"/>
            <w:vAlign w:val="center"/>
          </w:tcPr>
          <w:p w14:paraId="60A152E2" w14:textId="48335ADD" w:rsidR="001E59B1" w:rsidRPr="00AD5020" w:rsidRDefault="001E59B1" w:rsidP="0041316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E59B1">
              <w:rPr>
                <w:rFonts w:ascii="Arial" w:hAnsi="Arial" w:cs="Arial"/>
                <w:b/>
                <w:sz w:val="20"/>
                <w:szCs w:val="20"/>
              </w:rPr>
              <w:t>PARK/FIELD</w:t>
            </w:r>
          </w:p>
        </w:tc>
        <w:tc>
          <w:tcPr>
            <w:tcW w:w="1350" w:type="dxa"/>
            <w:shd w:val="clear" w:color="auto" w:fill="D9E2F3" w:themeFill="accent1" w:themeFillTint="33"/>
            <w:vAlign w:val="center"/>
          </w:tcPr>
          <w:p w14:paraId="27F58ADC" w14:textId="0DC2BA84" w:rsidR="001E59B1" w:rsidRPr="00AD5020" w:rsidRDefault="001E59B1" w:rsidP="0041316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E59B1">
              <w:rPr>
                <w:rFonts w:ascii="Arial" w:hAnsi="Arial" w:cs="Arial"/>
                <w:b/>
                <w:sz w:val="20"/>
                <w:szCs w:val="20"/>
              </w:rPr>
              <w:t>LIGHTS</w:t>
            </w:r>
          </w:p>
        </w:tc>
        <w:tc>
          <w:tcPr>
            <w:tcW w:w="3240" w:type="dxa"/>
            <w:shd w:val="clear" w:color="auto" w:fill="D9E2F3" w:themeFill="accent1" w:themeFillTint="33"/>
            <w:vAlign w:val="center"/>
          </w:tcPr>
          <w:p w14:paraId="11DCDCD6" w14:textId="3760CF77" w:rsidR="001E59B1" w:rsidRPr="00AD5020" w:rsidRDefault="00E01DB9" w:rsidP="0041316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E59B1">
              <w:rPr>
                <w:rFonts w:ascii="Arial" w:hAnsi="Arial" w:cs="Arial"/>
                <w:b/>
                <w:sz w:val="20"/>
                <w:szCs w:val="20"/>
              </w:rPr>
              <w:t>OPEN DATES</w:t>
            </w:r>
          </w:p>
        </w:tc>
        <w:tc>
          <w:tcPr>
            <w:tcW w:w="2520" w:type="dxa"/>
            <w:shd w:val="clear" w:color="auto" w:fill="D9E2F3" w:themeFill="accent1" w:themeFillTint="33"/>
            <w:vAlign w:val="center"/>
          </w:tcPr>
          <w:p w14:paraId="6110B915" w14:textId="111A0760" w:rsidR="001E59B1" w:rsidRPr="00AD5020" w:rsidRDefault="001E59B1" w:rsidP="0041316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E59B1">
              <w:rPr>
                <w:rFonts w:ascii="Arial" w:hAnsi="Arial" w:cs="Arial"/>
                <w:b/>
                <w:sz w:val="20"/>
                <w:szCs w:val="20"/>
              </w:rPr>
              <w:t>FIELD TYPE</w:t>
            </w:r>
          </w:p>
        </w:tc>
      </w:tr>
      <w:tr w:rsidR="00040734" w:rsidRPr="00AD5020" w14:paraId="640CA6EE" w14:textId="77777777" w:rsidTr="00640B2C">
        <w:trPr>
          <w:trHeight w:val="288"/>
        </w:trPr>
        <w:tc>
          <w:tcPr>
            <w:tcW w:w="3685" w:type="dxa"/>
            <w:vAlign w:val="center"/>
          </w:tcPr>
          <w:p w14:paraId="6A6F785C" w14:textId="6960665A" w:rsidR="00040734" w:rsidRPr="00AD5020" w:rsidRDefault="00040734" w:rsidP="0041316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Encanto</w:t>
            </w:r>
          </w:p>
        </w:tc>
        <w:tc>
          <w:tcPr>
            <w:tcW w:w="1350" w:type="dxa"/>
            <w:vAlign w:val="center"/>
          </w:tcPr>
          <w:p w14:paraId="516956FC" w14:textId="622662E4" w:rsidR="00040734" w:rsidRPr="00AD5020" w:rsidRDefault="00040734" w:rsidP="0041316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Lit</w:t>
            </w:r>
          </w:p>
        </w:tc>
        <w:tc>
          <w:tcPr>
            <w:tcW w:w="3240" w:type="dxa"/>
            <w:vAlign w:val="center"/>
          </w:tcPr>
          <w:p w14:paraId="513ADB29" w14:textId="7858C226" w:rsidR="00040734" w:rsidRPr="00AD5020" w:rsidRDefault="009A7C53" w:rsidP="009A7C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29</w:t>
            </w:r>
            <w:r w:rsidR="00F50BAE" w:rsidRPr="00AD5020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August 27</w:t>
            </w:r>
          </w:p>
        </w:tc>
        <w:tc>
          <w:tcPr>
            <w:tcW w:w="2520" w:type="dxa"/>
            <w:vAlign w:val="center"/>
          </w:tcPr>
          <w:p w14:paraId="59F69706" w14:textId="33226A5D" w:rsidR="00040734" w:rsidRPr="00AD5020" w:rsidRDefault="00D14B92" w:rsidP="004131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Softball</w:t>
            </w:r>
          </w:p>
        </w:tc>
      </w:tr>
      <w:tr w:rsidR="00040734" w:rsidRPr="00AD5020" w14:paraId="58CB92A1" w14:textId="77777777" w:rsidTr="00640B2C">
        <w:trPr>
          <w:trHeight w:val="288"/>
        </w:trPr>
        <w:tc>
          <w:tcPr>
            <w:tcW w:w="3685" w:type="dxa"/>
            <w:vAlign w:val="center"/>
          </w:tcPr>
          <w:p w14:paraId="546CEBED" w14:textId="24F8EB76" w:rsidR="00040734" w:rsidRPr="00AD5020" w:rsidRDefault="00D14B92" w:rsidP="004131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</w:t>
            </w:r>
          </w:p>
        </w:tc>
        <w:tc>
          <w:tcPr>
            <w:tcW w:w="1350" w:type="dxa"/>
            <w:vAlign w:val="center"/>
          </w:tcPr>
          <w:p w14:paraId="71A3B96A" w14:textId="5E27F675" w:rsidR="00040734" w:rsidRPr="00AD5020" w:rsidRDefault="00040734" w:rsidP="0041316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Lit</w:t>
            </w:r>
          </w:p>
        </w:tc>
        <w:tc>
          <w:tcPr>
            <w:tcW w:w="3240" w:type="dxa"/>
            <w:vAlign w:val="center"/>
          </w:tcPr>
          <w:p w14:paraId="310CFAF0" w14:textId="10D20861" w:rsidR="00040734" w:rsidRPr="00AD5020" w:rsidRDefault="009A7C53" w:rsidP="004131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29 –August 27</w:t>
            </w:r>
          </w:p>
        </w:tc>
        <w:tc>
          <w:tcPr>
            <w:tcW w:w="2520" w:type="dxa"/>
            <w:vAlign w:val="center"/>
          </w:tcPr>
          <w:p w14:paraId="5A03A486" w14:textId="3D2C5653" w:rsidR="00040734" w:rsidRPr="00AD5020" w:rsidRDefault="009A7C53" w:rsidP="004131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Youth Baseball</w:t>
            </w:r>
          </w:p>
        </w:tc>
      </w:tr>
      <w:tr w:rsidR="005D235B" w:rsidRPr="00AD5020" w14:paraId="7AD2F5DB" w14:textId="77777777" w:rsidTr="00640B2C">
        <w:trPr>
          <w:trHeight w:val="288"/>
        </w:trPr>
        <w:tc>
          <w:tcPr>
            <w:tcW w:w="3685" w:type="dxa"/>
            <w:vAlign w:val="center"/>
          </w:tcPr>
          <w:p w14:paraId="3BF35391" w14:textId="25E8CAB6" w:rsidR="005D235B" w:rsidRPr="00AD5020" w:rsidRDefault="005D235B" w:rsidP="0041316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Coronado</w:t>
            </w:r>
          </w:p>
        </w:tc>
        <w:tc>
          <w:tcPr>
            <w:tcW w:w="1350" w:type="dxa"/>
            <w:vAlign w:val="center"/>
          </w:tcPr>
          <w:p w14:paraId="00D9ABB6" w14:textId="6D47C7B7" w:rsidR="005D235B" w:rsidRPr="00AD5020" w:rsidRDefault="005D235B" w:rsidP="0041316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Lit</w:t>
            </w:r>
          </w:p>
        </w:tc>
        <w:tc>
          <w:tcPr>
            <w:tcW w:w="3240" w:type="dxa"/>
            <w:vAlign w:val="center"/>
          </w:tcPr>
          <w:p w14:paraId="399D03EA" w14:textId="3117827A" w:rsidR="005D235B" w:rsidRPr="00AD5020" w:rsidRDefault="009A7C53" w:rsidP="004131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29- August 27</w:t>
            </w:r>
          </w:p>
        </w:tc>
        <w:tc>
          <w:tcPr>
            <w:tcW w:w="2520" w:type="dxa"/>
            <w:vAlign w:val="center"/>
          </w:tcPr>
          <w:p w14:paraId="57ABF496" w14:textId="72A21602" w:rsidR="005D235B" w:rsidRPr="00AD5020" w:rsidRDefault="00D14B92" w:rsidP="004131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Baseball</w:t>
            </w:r>
          </w:p>
        </w:tc>
      </w:tr>
      <w:tr w:rsidR="001E59B1" w:rsidRPr="00AD5020" w14:paraId="3014237C" w14:textId="77777777" w:rsidTr="00640B2C">
        <w:trPr>
          <w:trHeight w:val="288"/>
        </w:trPr>
        <w:tc>
          <w:tcPr>
            <w:tcW w:w="3685" w:type="dxa"/>
            <w:vAlign w:val="center"/>
          </w:tcPr>
          <w:p w14:paraId="78F27062" w14:textId="77777777" w:rsidR="001E59B1" w:rsidRPr="00AD5020" w:rsidRDefault="001E59B1" w:rsidP="004131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07CE5983" w14:textId="77777777" w:rsidR="001E59B1" w:rsidRPr="00AD5020" w:rsidRDefault="001E59B1" w:rsidP="004131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124CBE73" w14:textId="77777777" w:rsidR="001E59B1" w:rsidRPr="00AD5020" w:rsidRDefault="001E59B1" w:rsidP="004131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2532FCAC" w14:textId="77777777" w:rsidR="001E59B1" w:rsidRPr="00AD5020" w:rsidRDefault="001E59B1" w:rsidP="004131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9B1" w:rsidRPr="00AD5020" w14:paraId="45B728AD" w14:textId="77777777" w:rsidTr="001E59B1">
        <w:trPr>
          <w:trHeight w:val="413"/>
        </w:trPr>
        <w:tc>
          <w:tcPr>
            <w:tcW w:w="10795" w:type="dxa"/>
            <w:gridSpan w:val="4"/>
            <w:shd w:val="clear" w:color="auto" w:fill="FFD966" w:themeFill="accent4" w:themeFillTint="99"/>
            <w:vAlign w:val="center"/>
          </w:tcPr>
          <w:p w14:paraId="5CBC7A92" w14:textId="163F2A1C" w:rsidR="001E59B1" w:rsidRPr="00640B2C" w:rsidRDefault="001E59B1" w:rsidP="001E59B1">
            <w:pPr>
              <w:rPr>
                <w:rFonts w:ascii="Arial" w:hAnsi="Arial" w:cs="Arial"/>
                <w:sz w:val="24"/>
                <w:szCs w:val="24"/>
              </w:rPr>
            </w:pPr>
            <w:r w:rsidRPr="00640B2C">
              <w:rPr>
                <w:rFonts w:ascii="Arial" w:hAnsi="Arial" w:cs="Arial"/>
                <w:b/>
                <w:sz w:val="24"/>
                <w:szCs w:val="24"/>
              </w:rPr>
              <w:t xml:space="preserve">DOWNTOWN DIVISION – </w:t>
            </w:r>
            <w:r w:rsidRPr="00640B2C">
              <w:rPr>
                <w:rFonts w:ascii="Arial" w:hAnsi="Arial" w:cs="Arial"/>
                <w:b/>
                <w:color w:val="C00000"/>
                <w:sz w:val="24"/>
                <w:szCs w:val="24"/>
              </w:rPr>
              <w:t>CLOSED FIELDS</w:t>
            </w:r>
          </w:p>
        </w:tc>
      </w:tr>
      <w:tr w:rsidR="001E59B1" w:rsidRPr="00AD5020" w14:paraId="3265DB1F" w14:textId="77777777" w:rsidTr="00640B2C">
        <w:trPr>
          <w:trHeight w:val="288"/>
        </w:trPr>
        <w:tc>
          <w:tcPr>
            <w:tcW w:w="3685" w:type="dxa"/>
            <w:shd w:val="clear" w:color="auto" w:fill="D9E2F3" w:themeFill="accent1" w:themeFillTint="33"/>
            <w:vAlign w:val="center"/>
          </w:tcPr>
          <w:p w14:paraId="23691399" w14:textId="62928DEE" w:rsidR="001E59B1" w:rsidRPr="00AD5020" w:rsidRDefault="001E59B1" w:rsidP="00413160">
            <w:pPr>
              <w:rPr>
                <w:rFonts w:ascii="Arial" w:hAnsi="Arial" w:cs="Arial"/>
                <w:sz w:val="20"/>
                <w:szCs w:val="20"/>
              </w:rPr>
            </w:pPr>
            <w:r w:rsidRPr="001E59B1">
              <w:rPr>
                <w:rFonts w:ascii="Arial" w:hAnsi="Arial" w:cs="Arial"/>
                <w:b/>
                <w:sz w:val="20"/>
                <w:szCs w:val="20"/>
              </w:rPr>
              <w:t>PARK/FIELD</w:t>
            </w:r>
          </w:p>
        </w:tc>
        <w:tc>
          <w:tcPr>
            <w:tcW w:w="1350" w:type="dxa"/>
            <w:shd w:val="clear" w:color="auto" w:fill="D9E2F3" w:themeFill="accent1" w:themeFillTint="33"/>
            <w:vAlign w:val="center"/>
          </w:tcPr>
          <w:p w14:paraId="1121939A" w14:textId="2B5BBC07" w:rsidR="001E59B1" w:rsidRPr="00AD5020" w:rsidRDefault="001E59B1" w:rsidP="00413160">
            <w:pPr>
              <w:rPr>
                <w:rFonts w:ascii="Arial" w:hAnsi="Arial" w:cs="Arial"/>
                <w:sz w:val="20"/>
                <w:szCs w:val="20"/>
              </w:rPr>
            </w:pPr>
            <w:r w:rsidRPr="001E59B1">
              <w:rPr>
                <w:rFonts w:ascii="Arial" w:hAnsi="Arial" w:cs="Arial"/>
                <w:b/>
                <w:sz w:val="20"/>
                <w:szCs w:val="20"/>
              </w:rPr>
              <w:t>LIGHTS</w:t>
            </w:r>
          </w:p>
        </w:tc>
        <w:tc>
          <w:tcPr>
            <w:tcW w:w="3240" w:type="dxa"/>
            <w:shd w:val="clear" w:color="auto" w:fill="D9E2F3" w:themeFill="accent1" w:themeFillTint="33"/>
            <w:vAlign w:val="center"/>
          </w:tcPr>
          <w:p w14:paraId="50282534" w14:textId="794926D7" w:rsidR="001E59B1" w:rsidRPr="00AD5020" w:rsidRDefault="001E59B1" w:rsidP="00413160">
            <w:pPr>
              <w:rPr>
                <w:rFonts w:ascii="Arial" w:hAnsi="Arial" w:cs="Arial"/>
                <w:sz w:val="20"/>
                <w:szCs w:val="20"/>
              </w:rPr>
            </w:pPr>
            <w:r w:rsidRPr="001E59B1">
              <w:rPr>
                <w:rFonts w:ascii="Arial" w:hAnsi="Arial" w:cs="Arial"/>
                <w:b/>
                <w:sz w:val="20"/>
                <w:szCs w:val="20"/>
              </w:rPr>
              <w:t>CLOSURE DATES</w:t>
            </w:r>
          </w:p>
        </w:tc>
        <w:tc>
          <w:tcPr>
            <w:tcW w:w="2520" w:type="dxa"/>
            <w:shd w:val="clear" w:color="auto" w:fill="D9E2F3" w:themeFill="accent1" w:themeFillTint="33"/>
            <w:vAlign w:val="center"/>
          </w:tcPr>
          <w:p w14:paraId="2F2826D1" w14:textId="0663FF32" w:rsidR="001E59B1" w:rsidRPr="00AD5020" w:rsidRDefault="001E59B1" w:rsidP="00413160">
            <w:pPr>
              <w:rPr>
                <w:rFonts w:ascii="Arial" w:hAnsi="Arial" w:cs="Arial"/>
                <w:sz w:val="20"/>
                <w:szCs w:val="20"/>
              </w:rPr>
            </w:pPr>
            <w:r w:rsidRPr="001E59B1">
              <w:rPr>
                <w:rFonts w:ascii="Arial" w:hAnsi="Arial" w:cs="Arial"/>
                <w:b/>
                <w:sz w:val="20"/>
                <w:szCs w:val="20"/>
              </w:rPr>
              <w:t>FIELD TYPE</w:t>
            </w:r>
          </w:p>
        </w:tc>
      </w:tr>
      <w:tr w:rsidR="00D14B92" w:rsidRPr="00AD5020" w14:paraId="3E77FAF0" w14:textId="77777777" w:rsidTr="00640B2C">
        <w:trPr>
          <w:trHeight w:val="288"/>
        </w:trPr>
        <w:tc>
          <w:tcPr>
            <w:tcW w:w="3685" w:type="dxa"/>
            <w:vAlign w:val="center"/>
          </w:tcPr>
          <w:p w14:paraId="45073AB9" w14:textId="250EC167" w:rsidR="00D14B92" w:rsidRPr="00AD5020" w:rsidRDefault="00D14B92" w:rsidP="00D14B92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 xml:space="preserve">Monterey </w:t>
            </w:r>
          </w:p>
        </w:tc>
        <w:tc>
          <w:tcPr>
            <w:tcW w:w="1350" w:type="dxa"/>
            <w:vAlign w:val="center"/>
          </w:tcPr>
          <w:p w14:paraId="4164AD37" w14:textId="28359005" w:rsidR="00D14B92" w:rsidRPr="00AD5020" w:rsidRDefault="00D14B92" w:rsidP="00D14B92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Lit</w:t>
            </w:r>
          </w:p>
        </w:tc>
        <w:tc>
          <w:tcPr>
            <w:tcW w:w="3240" w:type="dxa"/>
            <w:vAlign w:val="center"/>
          </w:tcPr>
          <w:p w14:paraId="4E55E0EF" w14:textId="3E7D12DA" w:rsidR="00D14B92" w:rsidRPr="00AD5020" w:rsidRDefault="009A7C53" w:rsidP="00D14B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29 - July 30</w:t>
            </w:r>
          </w:p>
        </w:tc>
        <w:tc>
          <w:tcPr>
            <w:tcW w:w="2520" w:type="dxa"/>
            <w:vAlign w:val="center"/>
          </w:tcPr>
          <w:p w14:paraId="4FA31561" w14:textId="1DA7DC28" w:rsidR="00D14B92" w:rsidRPr="00AD5020" w:rsidRDefault="009A7C53" w:rsidP="00D14B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Turf</w:t>
            </w:r>
          </w:p>
        </w:tc>
      </w:tr>
      <w:tr w:rsidR="00D14B92" w:rsidRPr="00AD5020" w14:paraId="0A40C085" w14:textId="77777777" w:rsidTr="00640B2C">
        <w:trPr>
          <w:trHeight w:val="288"/>
        </w:trPr>
        <w:tc>
          <w:tcPr>
            <w:tcW w:w="3685" w:type="dxa"/>
            <w:vAlign w:val="center"/>
          </w:tcPr>
          <w:p w14:paraId="2E5288F0" w14:textId="78554CF7" w:rsidR="00D14B92" w:rsidRPr="00AD5020" w:rsidRDefault="009A7C53" w:rsidP="00D14B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Monterey</w:t>
            </w:r>
          </w:p>
        </w:tc>
        <w:tc>
          <w:tcPr>
            <w:tcW w:w="1350" w:type="dxa"/>
            <w:vAlign w:val="center"/>
          </w:tcPr>
          <w:p w14:paraId="2F5C1B5B" w14:textId="69F7AB02" w:rsidR="00D14B92" w:rsidRPr="00AD5020" w:rsidRDefault="009A7C53" w:rsidP="00D14B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Lit </w:t>
            </w:r>
          </w:p>
        </w:tc>
        <w:tc>
          <w:tcPr>
            <w:tcW w:w="3240" w:type="dxa"/>
            <w:vAlign w:val="center"/>
          </w:tcPr>
          <w:p w14:paraId="7B92466D" w14:textId="5BCBD3D4" w:rsidR="00D14B92" w:rsidRPr="00AD5020" w:rsidRDefault="009A7C53" w:rsidP="00D14B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29 – August 27</w:t>
            </w:r>
          </w:p>
        </w:tc>
        <w:tc>
          <w:tcPr>
            <w:tcW w:w="2520" w:type="dxa"/>
            <w:vAlign w:val="center"/>
          </w:tcPr>
          <w:p w14:paraId="35A4B1AB" w14:textId="5FD9F913" w:rsidR="00D14B92" w:rsidRPr="00AD5020" w:rsidRDefault="009A7C53" w:rsidP="00D14B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Softball</w:t>
            </w:r>
          </w:p>
        </w:tc>
      </w:tr>
    </w:tbl>
    <w:p w14:paraId="5EEDB9FD" w14:textId="607D8811" w:rsidR="00A04054" w:rsidRPr="00AD5020" w:rsidRDefault="00A04054">
      <w:pPr>
        <w:rPr>
          <w:rFonts w:ascii="Arial" w:hAnsi="Arial" w:cs="Arial"/>
          <w:sz w:val="20"/>
          <w:szCs w:val="20"/>
        </w:rPr>
      </w:pPr>
    </w:p>
    <w:p w14:paraId="2F634CEF" w14:textId="77777777" w:rsidR="002B02D6" w:rsidRPr="00AD5020" w:rsidRDefault="002B02D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685"/>
        <w:gridCol w:w="1350"/>
        <w:gridCol w:w="3240"/>
        <w:gridCol w:w="2520"/>
      </w:tblGrid>
      <w:tr w:rsidR="00C564F3" w:rsidRPr="00AD5020" w14:paraId="04E39831" w14:textId="77777777" w:rsidTr="00E01DB9">
        <w:trPr>
          <w:trHeight w:val="360"/>
        </w:trPr>
        <w:tc>
          <w:tcPr>
            <w:tcW w:w="10795" w:type="dxa"/>
            <w:gridSpan w:val="4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3D7677ED" w14:textId="61DFEF87" w:rsidR="00C564F3" w:rsidRPr="00640B2C" w:rsidRDefault="00C564F3" w:rsidP="00E01D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40B2C">
              <w:rPr>
                <w:rFonts w:ascii="Arial" w:hAnsi="Arial" w:cs="Arial"/>
                <w:b/>
                <w:sz w:val="24"/>
                <w:szCs w:val="24"/>
              </w:rPr>
              <w:t>SPECIAL OPERATIONS DIVISION</w:t>
            </w:r>
            <w:r w:rsidR="001C3C86" w:rsidRPr="00640B2C">
              <w:rPr>
                <w:rFonts w:ascii="Arial" w:hAnsi="Arial" w:cs="Arial"/>
                <w:b/>
                <w:sz w:val="24"/>
                <w:szCs w:val="24"/>
              </w:rPr>
              <w:t xml:space="preserve"> – OPEN FIELDS</w:t>
            </w:r>
          </w:p>
        </w:tc>
      </w:tr>
      <w:tr w:rsidR="00E01DB9" w:rsidRPr="00AD5020" w14:paraId="647771C0" w14:textId="77777777" w:rsidTr="00640B2C">
        <w:trPr>
          <w:trHeight w:val="288"/>
        </w:trPr>
        <w:tc>
          <w:tcPr>
            <w:tcW w:w="3685" w:type="dxa"/>
            <w:shd w:val="clear" w:color="auto" w:fill="D9E2F3" w:themeFill="accent1" w:themeFillTint="33"/>
            <w:vAlign w:val="center"/>
          </w:tcPr>
          <w:p w14:paraId="6AEF9642" w14:textId="3B987101" w:rsidR="00E01DB9" w:rsidRPr="00AD5020" w:rsidRDefault="00E01DB9" w:rsidP="0041316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E59B1">
              <w:rPr>
                <w:rFonts w:ascii="Arial" w:hAnsi="Arial" w:cs="Arial"/>
                <w:b/>
                <w:sz w:val="20"/>
                <w:szCs w:val="20"/>
              </w:rPr>
              <w:t>PARK/FIELD</w:t>
            </w:r>
          </w:p>
        </w:tc>
        <w:tc>
          <w:tcPr>
            <w:tcW w:w="1350" w:type="dxa"/>
            <w:shd w:val="clear" w:color="auto" w:fill="D9E2F3" w:themeFill="accent1" w:themeFillTint="33"/>
            <w:vAlign w:val="center"/>
          </w:tcPr>
          <w:p w14:paraId="046450F3" w14:textId="0238F213" w:rsidR="00E01DB9" w:rsidRPr="00AD5020" w:rsidRDefault="00E01DB9" w:rsidP="0041316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E59B1">
              <w:rPr>
                <w:rFonts w:ascii="Arial" w:hAnsi="Arial" w:cs="Arial"/>
                <w:b/>
                <w:sz w:val="20"/>
                <w:szCs w:val="20"/>
              </w:rPr>
              <w:t>LIGHTS</w:t>
            </w:r>
          </w:p>
        </w:tc>
        <w:tc>
          <w:tcPr>
            <w:tcW w:w="3240" w:type="dxa"/>
            <w:shd w:val="clear" w:color="auto" w:fill="D9E2F3" w:themeFill="accent1" w:themeFillTint="33"/>
            <w:vAlign w:val="center"/>
          </w:tcPr>
          <w:p w14:paraId="17822E35" w14:textId="662A538C" w:rsidR="00E01DB9" w:rsidRPr="00AD5020" w:rsidRDefault="00E01DB9" w:rsidP="0041316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E59B1">
              <w:rPr>
                <w:rFonts w:ascii="Arial" w:hAnsi="Arial" w:cs="Arial"/>
                <w:b/>
                <w:sz w:val="20"/>
                <w:szCs w:val="20"/>
              </w:rPr>
              <w:t>OPEN DATES</w:t>
            </w:r>
          </w:p>
        </w:tc>
        <w:tc>
          <w:tcPr>
            <w:tcW w:w="2520" w:type="dxa"/>
            <w:shd w:val="clear" w:color="auto" w:fill="D9E2F3" w:themeFill="accent1" w:themeFillTint="33"/>
            <w:vAlign w:val="center"/>
          </w:tcPr>
          <w:p w14:paraId="78335602" w14:textId="1199D01F" w:rsidR="00E01DB9" w:rsidRPr="00AD5020" w:rsidRDefault="00E01DB9" w:rsidP="0041316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E59B1">
              <w:rPr>
                <w:rFonts w:ascii="Arial" w:hAnsi="Arial" w:cs="Arial"/>
                <w:b/>
                <w:sz w:val="20"/>
                <w:szCs w:val="20"/>
              </w:rPr>
              <w:t>FIELD TYPE</w:t>
            </w:r>
          </w:p>
        </w:tc>
      </w:tr>
      <w:tr w:rsidR="00343463" w:rsidRPr="00AD5020" w14:paraId="063B6226" w14:textId="77777777" w:rsidTr="00640B2C">
        <w:trPr>
          <w:trHeight w:val="288"/>
        </w:trPr>
        <w:tc>
          <w:tcPr>
            <w:tcW w:w="3685" w:type="dxa"/>
            <w:vAlign w:val="center"/>
          </w:tcPr>
          <w:p w14:paraId="5553C9A9" w14:textId="582829E4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Papago Softball Complex</w:t>
            </w:r>
          </w:p>
        </w:tc>
        <w:tc>
          <w:tcPr>
            <w:tcW w:w="1350" w:type="dxa"/>
            <w:vAlign w:val="center"/>
          </w:tcPr>
          <w:p w14:paraId="0A6C3C5A" w14:textId="6E070F9B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Lit</w:t>
            </w:r>
          </w:p>
        </w:tc>
        <w:tc>
          <w:tcPr>
            <w:tcW w:w="3240" w:type="dxa"/>
            <w:vAlign w:val="center"/>
          </w:tcPr>
          <w:p w14:paraId="75540802" w14:textId="36D8FC11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33C42139" w14:textId="1F4A5161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Softball</w:t>
            </w:r>
          </w:p>
        </w:tc>
      </w:tr>
      <w:tr w:rsidR="00343463" w:rsidRPr="00AD5020" w14:paraId="5A522ADD" w14:textId="77777777" w:rsidTr="00640B2C">
        <w:trPr>
          <w:trHeight w:val="288"/>
        </w:trPr>
        <w:tc>
          <w:tcPr>
            <w:tcW w:w="3685" w:type="dxa"/>
            <w:vAlign w:val="center"/>
          </w:tcPr>
          <w:p w14:paraId="2F31087F" w14:textId="61D00CF7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Desert West Softball Complex</w:t>
            </w:r>
          </w:p>
        </w:tc>
        <w:tc>
          <w:tcPr>
            <w:tcW w:w="1350" w:type="dxa"/>
            <w:vAlign w:val="center"/>
          </w:tcPr>
          <w:p w14:paraId="071FCEED" w14:textId="3C23D499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Lit</w:t>
            </w:r>
          </w:p>
        </w:tc>
        <w:tc>
          <w:tcPr>
            <w:tcW w:w="3240" w:type="dxa"/>
            <w:vAlign w:val="center"/>
          </w:tcPr>
          <w:p w14:paraId="6A5204F4" w14:textId="3D4AF0F7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679500F2" w14:textId="1E12427F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Softball</w:t>
            </w:r>
          </w:p>
        </w:tc>
      </w:tr>
      <w:tr w:rsidR="00343463" w:rsidRPr="00AD5020" w14:paraId="0150F950" w14:textId="77777777" w:rsidTr="00640B2C">
        <w:trPr>
          <w:trHeight w:val="288"/>
        </w:trPr>
        <w:tc>
          <w:tcPr>
            <w:tcW w:w="3685" w:type="dxa"/>
            <w:vAlign w:val="center"/>
          </w:tcPr>
          <w:p w14:paraId="1D435028" w14:textId="3D8DBADC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A66C947" w14:textId="014650A9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14446BDB" w14:textId="7F0B16EF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1FEA79D7" w14:textId="0191027E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463" w:rsidRPr="00AD5020" w14:paraId="2B24B71B" w14:textId="77777777" w:rsidTr="00640B2C">
        <w:trPr>
          <w:trHeight w:val="288"/>
        </w:trPr>
        <w:tc>
          <w:tcPr>
            <w:tcW w:w="3685" w:type="dxa"/>
            <w:vAlign w:val="center"/>
          </w:tcPr>
          <w:p w14:paraId="3F6BA87D" w14:textId="2FB8DDBD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202B8905" w14:textId="173A3967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413454D7" w14:textId="717D1436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0FA795A6" w14:textId="0C3CE56D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DB9" w:rsidRPr="00AD5020" w14:paraId="1CDEA36E" w14:textId="77777777" w:rsidTr="00640B2C">
        <w:trPr>
          <w:trHeight w:val="288"/>
        </w:trPr>
        <w:tc>
          <w:tcPr>
            <w:tcW w:w="3685" w:type="dxa"/>
            <w:vAlign w:val="center"/>
          </w:tcPr>
          <w:p w14:paraId="37479951" w14:textId="77777777" w:rsidR="00E01DB9" w:rsidRPr="00AD5020" w:rsidRDefault="00E01DB9" w:rsidP="004131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50D17F3B" w14:textId="77777777" w:rsidR="00E01DB9" w:rsidRPr="00AD5020" w:rsidRDefault="00E01DB9" w:rsidP="004131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100AED3A" w14:textId="77777777" w:rsidR="00E01DB9" w:rsidRPr="00AD5020" w:rsidRDefault="00E01DB9" w:rsidP="004131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0E3B880A" w14:textId="77777777" w:rsidR="00E01DB9" w:rsidRPr="00AD5020" w:rsidRDefault="00E01DB9" w:rsidP="004131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DB9" w:rsidRPr="00AD5020" w14:paraId="711706EA" w14:textId="77777777" w:rsidTr="00E01DB9">
        <w:trPr>
          <w:trHeight w:val="404"/>
        </w:trPr>
        <w:tc>
          <w:tcPr>
            <w:tcW w:w="10795" w:type="dxa"/>
            <w:gridSpan w:val="4"/>
            <w:shd w:val="clear" w:color="auto" w:fill="FFD966" w:themeFill="accent4" w:themeFillTint="99"/>
            <w:vAlign w:val="center"/>
          </w:tcPr>
          <w:p w14:paraId="50914BD5" w14:textId="2EB811E1" w:rsidR="00E01DB9" w:rsidRPr="00640B2C" w:rsidRDefault="00E01DB9" w:rsidP="00E01DB9">
            <w:pPr>
              <w:rPr>
                <w:rFonts w:ascii="Arial" w:hAnsi="Arial" w:cs="Arial"/>
                <w:sz w:val="24"/>
                <w:szCs w:val="24"/>
              </w:rPr>
            </w:pPr>
            <w:r w:rsidRPr="00640B2C">
              <w:rPr>
                <w:rFonts w:ascii="Arial" w:hAnsi="Arial" w:cs="Arial"/>
                <w:b/>
                <w:sz w:val="24"/>
                <w:szCs w:val="24"/>
              </w:rPr>
              <w:t xml:space="preserve">SPECIAL OPERATIONS DIVISION – </w:t>
            </w:r>
            <w:r w:rsidRPr="00640B2C">
              <w:rPr>
                <w:rFonts w:ascii="Arial" w:hAnsi="Arial" w:cs="Arial"/>
                <w:b/>
                <w:color w:val="C00000"/>
                <w:sz w:val="24"/>
                <w:szCs w:val="24"/>
              </w:rPr>
              <w:t>CLOSED FIELDS</w:t>
            </w:r>
          </w:p>
        </w:tc>
      </w:tr>
      <w:tr w:rsidR="00E01DB9" w:rsidRPr="00AD5020" w14:paraId="753D4665" w14:textId="77777777" w:rsidTr="00640B2C">
        <w:trPr>
          <w:trHeight w:val="288"/>
        </w:trPr>
        <w:tc>
          <w:tcPr>
            <w:tcW w:w="3685" w:type="dxa"/>
            <w:shd w:val="clear" w:color="auto" w:fill="D9E2F3" w:themeFill="accent1" w:themeFillTint="33"/>
            <w:vAlign w:val="center"/>
          </w:tcPr>
          <w:p w14:paraId="3163FBF7" w14:textId="42A4AB2F" w:rsidR="00E01DB9" w:rsidRPr="00AD5020" w:rsidRDefault="00E01DB9" w:rsidP="00413160">
            <w:pPr>
              <w:rPr>
                <w:rFonts w:ascii="Arial" w:hAnsi="Arial" w:cs="Arial"/>
                <w:sz w:val="20"/>
                <w:szCs w:val="20"/>
              </w:rPr>
            </w:pPr>
            <w:r w:rsidRPr="001E59B1">
              <w:rPr>
                <w:rFonts w:ascii="Arial" w:hAnsi="Arial" w:cs="Arial"/>
                <w:b/>
                <w:sz w:val="20"/>
                <w:szCs w:val="20"/>
              </w:rPr>
              <w:t>PARK/FIELD</w:t>
            </w:r>
          </w:p>
        </w:tc>
        <w:tc>
          <w:tcPr>
            <w:tcW w:w="1350" w:type="dxa"/>
            <w:shd w:val="clear" w:color="auto" w:fill="D9E2F3" w:themeFill="accent1" w:themeFillTint="33"/>
            <w:vAlign w:val="center"/>
          </w:tcPr>
          <w:p w14:paraId="63C60B12" w14:textId="424808C9" w:rsidR="00E01DB9" w:rsidRPr="00AD5020" w:rsidRDefault="00E01DB9" w:rsidP="00413160">
            <w:pPr>
              <w:rPr>
                <w:rFonts w:ascii="Arial" w:hAnsi="Arial" w:cs="Arial"/>
                <w:sz w:val="20"/>
                <w:szCs w:val="20"/>
              </w:rPr>
            </w:pPr>
            <w:r w:rsidRPr="001E59B1">
              <w:rPr>
                <w:rFonts w:ascii="Arial" w:hAnsi="Arial" w:cs="Arial"/>
                <w:b/>
                <w:sz w:val="20"/>
                <w:szCs w:val="20"/>
              </w:rPr>
              <w:t>LIGHTS</w:t>
            </w:r>
          </w:p>
        </w:tc>
        <w:tc>
          <w:tcPr>
            <w:tcW w:w="3240" w:type="dxa"/>
            <w:shd w:val="clear" w:color="auto" w:fill="D9E2F3" w:themeFill="accent1" w:themeFillTint="33"/>
            <w:vAlign w:val="center"/>
          </w:tcPr>
          <w:p w14:paraId="3FA3914C" w14:textId="6085D146" w:rsidR="00E01DB9" w:rsidRPr="00AD5020" w:rsidRDefault="00E01DB9" w:rsidP="00413160">
            <w:pPr>
              <w:rPr>
                <w:rFonts w:ascii="Arial" w:hAnsi="Arial" w:cs="Arial"/>
                <w:sz w:val="20"/>
                <w:szCs w:val="20"/>
              </w:rPr>
            </w:pPr>
            <w:r w:rsidRPr="001E59B1">
              <w:rPr>
                <w:rFonts w:ascii="Arial" w:hAnsi="Arial" w:cs="Arial"/>
                <w:b/>
                <w:sz w:val="20"/>
                <w:szCs w:val="20"/>
              </w:rPr>
              <w:t>CLOSURE DATES</w:t>
            </w:r>
          </w:p>
        </w:tc>
        <w:tc>
          <w:tcPr>
            <w:tcW w:w="2520" w:type="dxa"/>
            <w:shd w:val="clear" w:color="auto" w:fill="D9E2F3" w:themeFill="accent1" w:themeFillTint="33"/>
            <w:vAlign w:val="center"/>
          </w:tcPr>
          <w:p w14:paraId="0109EFB3" w14:textId="08BA447F" w:rsidR="00E01DB9" w:rsidRPr="00AD5020" w:rsidRDefault="00E01DB9" w:rsidP="00413160">
            <w:pPr>
              <w:rPr>
                <w:rFonts w:ascii="Arial" w:hAnsi="Arial" w:cs="Arial"/>
                <w:sz w:val="20"/>
                <w:szCs w:val="20"/>
              </w:rPr>
            </w:pPr>
            <w:r w:rsidRPr="001E59B1">
              <w:rPr>
                <w:rFonts w:ascii="Arial" w:hAnsi="Arial" w:cs="Arial"/>
                <w:b/>
                <w:sz w:val="20"/>
                <w:szCs w:val="20"/>
              </w:rPr>
              <w:t>FIELD TYPE</w:t>
            </w:r>
          </w:p>
        </w:tc>
      </w:tr>
      <w:tr w:rsidR="00343463" w:rsidRPr="00AD5020" w14:paraId="35561068" w14:textId="77777777" w:rsidTr="00640B2C">
        <w:trPr>
          <w:trHeight w:val="288"/>
        </w:trPr>
        <w:tc>
          <w:tcPr>
            <w:tcW w:w="3685" w:type="dxa"/>
            <w:vAlign w:val="center"/>
          </w:tcPr>
          <w:p w14:paraId="6CE877B7" w14:textId="2D11FE1F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 w:rsidRPr="00E01DB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*</w:t>
            </w:r>
            <w:r w:rsidRPr="00AD5020">
              <w:rPr>
                <w:rFonts w:ascii="Arial" w:hAnsi="Arial" w:cs="Arial"/>
                <w:sz w:val="20"/>
                <w:szCs w:val="20"/>
              </w:rPr>
              <w:t>All Reach 11 Turf Fields</w:t>
            </w:r>
          </w:p>
        </w:tc>
        <w:tc>
          <w:tcPr>
            <w:tcW w:w="1350" w:type="dxa"/>
            <w:vAlign w:val="center"/>
          </w:tcPr>
          <w:p w14:paraId="2D4594A7" w14:textId="358D97E5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Lit</w:t>
            </w:r>
          </w:p>
        </w:tc>
        <w:tc>
          <w:tcPr>
            <w:tcW w:w="3240" w:type="dxa"/>
            <w:vAlign w:val="center"/>
          </w:tcPr>
          <w:p w14:paraId="6164972B" w14:textId="39C32C5F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May – Sept 1</w:t>
            </w:r>
          </w:p>
        </w:tc>
        <w:tc>
          <w:tcPr>
            <w:tcW w:w="2520" w:type="dxa"/>
            <w:vAlign w:val="center"/>
          </w:tcPr>
          <w:p w14:paraId="6B0837EB" w14:textId="3DF7A37D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Soccer</w:t>
            </w:r>
          </w:p>
        </w:tc>
      </w:tr>
      <w:tr w:rsidR="00343463" w:rsidRPr="00AD5020" w14:paraId="78F24BBD" w14:textId="77777777" w:rsidTr="00640B2C">
        <w:trPr>
          <w:trHeight w:val="288"/>
        </w:trPr>
        <w:tc>
          <w:tcPr>
            <w:tcW w:w="3685" w:type="dxa"/>
            <w:vAlign w:val="center"/>
          </w:tcPr>
          <w:p w14:paraId="4EB06520" w14:textId="3EC0F5EC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 xml:space="preserve">Rose </w:t>
            </w:r>
            <w:proofErr w:type="spellStart"/>
            <w:r w:rsidRPr="00AD5020">
              <w:rPr>
                <w:rFonts w:ascii="Arial" w:hAnsi="Arial" w:cs="Arial"/>
                <w:sz w:val="20"/>
                <w:szCs w:val="20"/>
              </w:rPr>
              <w:t>Mofford</w:t>
            </w:r>
            <w:proofErr w:type="spellEnd"/>
            <w:r w:rsidRPr="00AD5020">
              <w:rPr>
                <w:rFonts w:ascii="Arial" w:hAnsi="Arial" w:cs="Arial"/>
                <w:sz w:val="20"/>
                <w:szCs w:val="20"/>
              </w:rPr>
              <w:t xml:space="preserve"> Turf Fields 1-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50" w:type="dxa"/>
            <w:vAlign w:val="center"/>
          </w:tcPr>
          <w:p w14:paraId="60246526" w14:textId="267A905F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Lit</w:t>
            </w:r>
          </w:p>
        </w:tc>
        <w:tc>
          <w:tcPr>
            <w:tcW w:w="3240" w:type="dxa"/>
            <w:vAlign w:val="center"/>
          </w:tcPr>
          <w:p w14:paraId="6F494B8D" w14:textId="1BA95D68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 xml:space="preserve">May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AD5020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September 3</w:t>
            </w:r>
          </w:p>
        </w:tc>
        <w:tc>
          <w:tcPr>
            <w:tcW w:w="2520" w:type="dxa"/>
            <w:vAlign w:val="center"/>
          </w:tcPr>
          <w:p w14:paraId="69E45DE0" w14:textId="4AF609BC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Soccer/Turf</w:t>
            </w:r>
          </w:p>
        </w:tc>
      </w:tr>
      <w:tr w:rsidR="00343463" w:rsidRPr="00AD5020" w14:paraId="5CCA38D0" w14:textId="77777777" w:rsidTr="00640B2C">
        <w:trPr>
          <w:trHeight w:val="288"/>
        </w:trPr>
        <w:tc>
          <w:tcPr>
            <w:tcW w:w="3685" w:type="dxa"/>
            <w:vAlign w:val="center"/>
          </w:tcPr>
          <w:p w14:paraId="793138D7" w14:textId="5BE05939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 xml:space="preserve">Rose </w:t>
            </w:r>
            <w:proofErr w:type="spellStart"/>
            <w:r w:rsidRPr="00AD5020">
              <w:rPr>
                <w:rFonts w:ascii="Arial" w:hAnsi="Arial" w:cs="Arial"/>
                <w:sz w:val="20"/>
                <w:szCs w:val="20"/>
              </w:rPr>
              <w:t>Mofford</w:t>
            </w:r>
            <w:proofErr w:type="spellEnd"/>
            <w:r w:rsidRPr="00AD5020">
              <w:rPr>
                <w:rFonts w:ascii="Arial" w:hAnsi="Arial" w:cs="Arial"/>
                <w:sz w:val="20"/>
                <w:szCs w:val="20"/>
              </w:rPr>
              <w:t xml:space="preserve"> Softball Complex</w:t>
            </w:r>
          </w:p>
        </w:tc>
        <w:tc>
          <w:tcPr>
            <w:tcW w:w="1350" w:type="dxa"/>
            <w:vAlign w:val="center"/>
          </w:tcPr>
          <w:p w14:paraId="705E7E8C" w14:textId="48CBB713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Lit</w:t>
            </w:r>
          </w:p>
        </w:tc>
        <w:tc>
          <w:tcPr>
            <w:tcW w:w="3240" w:type="dxa"/>
            <w:vAlign w:val="center"/>
          </w:tcPr>
          <w:p w14:paraId="7429B72B" w14:textId="4A3B25CC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5 – August 31</w:t>
            </w:r>
          </w:p>
        </w:tc>
        <w:tc>
          <w:tcPr>
            <w:tcW w:w="2520" w:type="dxa"/>
            <w:vAlign w:val="center"/>
          </w:tcPr>
          <w:p w14:paraId="7F64E5A0" w14:textId="5A25F167" w:rsidR="00343463" w:rsidRPr="00AD5020" w:rsidRDefault="00343463" w:rsidP="00343463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Softball</w:t>
            </w:r>
          </w:p>
        </w:tc>
      </w:tr>
    </w:tbl>
    <w:p w14:paraId="7A1F5D18" w14:textId="77A13509" w:rsidR="00AB25DA" w:rsidRPr="00AD5020" w:rsidRDefault="00923FD6" w:rsidP="00923FD6">
      <w:pPr>
        <w:rPr>
          <w:rFonts w:ascii="Arial" w:hAnsi="Arial" w:cs="Arial"/>
          <w:sz w:val="20"/>
          <w:szCs w:val="20"/>
        </w:rPr>
      </w:pPr>
      <w:r w:rsidRPr="00E01DB9">
        <w:rPr>
          <w:rFonts w:ascii="Arial" w:hAnsi="Arial" w:cs="Arial"/>
          <w:b/>
          <w:bCs/>
          <w:color w:val="00B050"/>
          <w:sz w:val="20"/>
          <w:szCs w:val="20"/>
        </w:rPr>
        <w:t>*</w:t>
      </w:r>
      <w:r w:rsidRPr="00AD5020">
        <w:rPr>
          <w:rFonts w:ascii="Arial" w:hAnsi="Arial" w:cs="Arial"/>
          <w:sz w:val="20"/>
          <w:szCs w:val="20"/>
        </w:rPr>
        <w:t>Closed for winter seeding September 1</w:t>
      </w:r>
      <w:r w:rsidR="00697881" w:rsidRPr="00AD5020">
        <w:rPr>
          <w:rFonts w:ascii="Arial" w:hAnsi="Arial" w:cs="Arial"/>
          <w:sz w:val="20"/>
          <w:szCs w:val="20"/>
        </w:rPr>
        <w:t>9</w:t>
      </w:r>
      <w:r w:rsidRPr="00AD5020">
        <w:rPr>
          <w:rFonts w:ascii="Arial" w:hAnsi="Arial" w:cs="Arial"/>
          <w:sz w:val="20"/>
          <w:szCs w:val="20"/>
        </w:rPr>
        <w:t xml:space="preserve"> – November 1</w:t>
      </w:r>
      <w:r w:rsidR="00697881" w:rsidRPr="00AD5020">
        <w:rPr>
          <w:rFonts w:ascii="Arial" w:hAnsi="Arial" w:cs="Arial"/>
          <w:sz w:val="20"/>
          <w:szCs w:val="20"/>
        </w:rPr>
        <w:t>1</w:t>
      </w:r>
    </w:p>
    <w:p w14:paraId="49184E87" w14:textId="13DCFF55" w:rsidR="00F0676B" w:rsidRDefault="00F0676B">
      <w:pPr>
        <w:rPr>
          <w:rFonts w:ascii="Arial" w:hAnsi="Arial" w:cs="Arial"/>
          <w:sz w:val="20"/>
          <w:szCs w:val="20"/>
        </w:rPr>
      </w:pPr>
      <w:bookmarkStart w:id="5" w:name="_Hlk68783300"/>
    </w:p>
    <w:p w14:paraId="7FB9901A" w14:textId="77777777" w:rsidR="00AD5020" w:rsidRDefault="00AD502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203C2EC8" w14:textId="68162864" w:rsidR="00AD5020" w:rsidRPr="00AD5020" w:rsidRDefault="00AD5020">
      <w:pPr>
        <w:rPr>
          <w:rFonts w:ascii="Arial" w:hAnsi="Arial" w:cs="Arial"/>
          <w:b/>
          <w:bCs/>
          <w:sz w:val="24"/>
          <w:szCs w:val="24"/>
        </w:rPr>
      </w:pPr>
      <w:r w:rsidRPr="00AD5020">
        <w:rPr>
          <w:rFonts w:ascii="Arial" w:hAnsi="Arial" w:cs="Arial"/>
          <w:b/>
          <w:bCs/>
          <w:sz w:val="24"/>
          <w:szCs w:val="24"/>
        </w:rPr>
        <w:lastRenderedPageBreak/>
        <w:t>DOG PARKS</w:t>
      </w:r>
      <w:r>
        <w:rPr>
          <w:rFonts w:ascii="Arial" w:hAnsi="Arial" w:cs="Arial"/>
          <w:b/>
          <w:bCs/>
          <w:sz w:val="24"/>
          <w:szCs w:val="24"/>
        </w:rPr>
        <w:t xml:space="preserve"> &amp; SUMMER CLOSURE INFORMATION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406"/>
        <w:gridCol w:w="2819"/>
        <w:gridCol w:w="4410"/>
        <w:gridCol w:w="2160"/>
      </w:tblGrid>
      <w:tr w:rsidR="00AD5020" w:rsidRPr="00AD5020" w14:paraId="10A64D8E" w14:textId="591C5BEE" w:rsidTr="00AD5020">
        <w:tc>
          <w:tcPr>
            <w:tcW w:w="1406" w:type="dxa"/>
            <w:shd w:val="clear" w:color="auto" w:fill="D9D9D9" w:themeFill="background1" w:themeFillShade="D9"/>
          </w:tcPr>
          <w:p w14:paraId="67CFA651" w14:textId="371389D4" w:rsidR="00AD5020" w:rsidRPr="00AD5020" w:rsidRDefault="00AD5020" w:rsidP="00AD50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5020">
              <w:rPr>
                <w:rFonts w:ascii="Arial" w:hAnsi="Arial" w:cs="Arial"/>
                <w:b/>
                <w:sz w:val="20"/>
                <w:szCs w:val="20"/>
              </w:rPr>
              <w:t>DIVISION</w:t>
            </w:r>
          </w:p>
        </w:tc>
        <w:tc>
          <w:tcPr>
            <w:tcW w:w="2819" w:type="dxa"/>
            <w:shd w:val="clear" w:color="auto" w:fill="D9D9D9" w:themeFill="background1" w:themeFillShade="D9"/>
          </w:tcPr>
          <w:p w14:paraId="242C6C63" w14:textId="1B31ED05" w:rsidR="00AD5020" w:rsidRPr="00AD5020" w:rsidRDefault="00AD5020" w:rsidP="00AD50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5020">
              <w:rPr>
                <w:rFonts w:ascii="Arial" w:hAnsi="Arial" w:cs="Arial"/>
                <w:b/>
                <w:sz w:val="20"/>
                <w:szCs w:val="20"/>
              </w:rPr>
              <w:t>DOG PARK</w:t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5746C836" w14:textId="4DABA7B3" w:rsidR="00AD5020" w:rsidRPr="00AD5020" w:rsidRDefault="00AD5020" w:rsidP="00AD50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CLOSURE </w:t>
            </w:r>
            <w:r w:rsidRPr="00AD5020">
              <w:rPr>
                <w:rFonts w:ascii="Arial" w:hAnsi="Arial" w:cs="Arial"/>
                <w:b/>
                <w:sz w:val="20"/>
                <w:szCs w:val="20"/>
              </w:rPr>
              <w:t>DATES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2FFF9EFD" w14:textId="6715FD2A" w:rsidR="00AD5020" w:rsidRPr="00AD5020" w:rsidRDefault="00AD5020" w:rsidP="00AD50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5020">
              <w:rPr>
                <w:rFonts w:ascii="Arial" w:hAnsi="Arial" w:cs="Arial"/>
                <w:b/>
                <w:sz w:val="20"/>
                <w:szCs w:val="20"/>
              </w:rPr>
              <w:t>PENS</w:t>
            </w:r>
          </w:p>
        </w:tc>
      </w:tr>
      <w:tr w:rsidR="00AD5020" w:rsidRPr="00AD5020" w14:paraId="54621879" w14:textId="77777777" w:rsidTr="00FF5BF1">
        <w:trPr>
          <w:trHeight w:val="216"/>
        </w:trPr>
        <w:tc>
          <w:tcPr>
            <w:tcW w:w="1406" w:type="dxa"/>
          </w:tcPr>
          <w:p w14:paraId="3200EE13" w14:textId="77777777" w:rsidR="00AD5020" w:rsidRPr="00AD5020" w:rsidRDefault="00AD5020" w:rsidP="00AD502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Downtown</w:t>
            </w:r>
          </w:p>
        </w:tc>
        <w:tc>
          <w:tcPr>
            <w:tcW w:w="2819" w:type="dxa"/>
          </w:tcPr>
          <w:p w14:paraId="68BA176E" w14:textId="77777777" w:rsidR="00AD5020" w:rsidRPr="00AD5020" w:rsidRDefault="00AD5020" w:rsidP="00AD502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Hance Dog Park</w:t>
            </w:r>
          </w:p>
        </w:tc>
        <w:tc>
          <w:tcPr>
            <w:tcW w:w="4410" w:type="dxa"/>
          </w:tcPr>
          <w:p w14:paraId="4621D092" w14:textId="590FD440" w:rsidR="00AD5020" w:rsidRPr="00AD5020" w:rsidRDefault="00DE07B3" w:rsidP="00DE07B3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May 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AD5020">
              <w:rPr>
                <w:rFonts w:ascii="Arial" w:hAnsi="Arial" w:cs="Arial"/>
                <w:sz w:val="20"/>
                <w:szCs w:val="20"/>
              </w:rPr>
              <w:t xml:space="preserve"> – July </w:t>
            </w:r>
            <w:r>
              <w:rPr>
                <w:rFonts w:ascii="Arial" w:hAnsi="Arial" w:cs="Arial"/>
                <w:sz w:val="20"/>
                <w:szCs w:val="20"/>
              </w:rPr>
              <w:t>2 (7 weeks)</w:t>
            </w:r>
          </w:p>
        </w:tc>
        <w:tc>
          <w:tcPr>
            <w:tcW w:w="2160" w:type="dxa"/>
          </w:tcPr>
          <w:p w14:paraId="1A4B4350" w14:textId="77777777" w:rsidR="00AD5020" w:rsidRPr="00AD5020" w:rsidRDefault="00AD5020" w:rsidP="00AD502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Large and Small</w:t>
            </w:r>
          </w:p>
        </w:tc>
      </w:tr>
      <w:tr w:rsidR="00AD5020" w:rsidRPr="00AD5020" w14:paraId="0DB9589F" w14:textId="77777777" w:rsidTr="00FF5BF1">
        <w:trPr>
          <w:trHeight w:val="216"/>
        </w:trPr>
        <w:tc>
          <w:tcPr>
            <w:tcW w:w="1406" w:type="dxa"/>
          </w:tcPr>
          <w:p w14:paraId="5251AD94" w14:textId="77777777" w:rsidR="00AD5020" w:rsidRPr="00AD5020" w:rsidRDefault="00AD5020" w:rsidP="00AD502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Downtown</w:t>
            </w:r>
          </w:p>
        </w:tc>
        <w:tc>
          <w:tcPr>
            <w:tcW w:w="2819" w:type="dxa"/>
          </w:tcPr>
          <w:p w14:paraId="227CD584" w14:textId="77777777" w:rsidR="00AD5020" w:rsidRPr="00AD5020" w:rsidRDefault="00AD5020" w:rsidP="00AD502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Margaret T Hance Dog Park</w:t>
            </w:r>
          </w:p>
        </w:tc>
        <w:tc>
          <w:tcPr>
            <w:tcW w:w="4410" w:type="dxa"/>
          </w:tcPr>
          <w:p w14:paraId="2A17FF1F" w14:textId="126C2D06" w:rsidR="00AD5020" w:rsidRPr="00AD5020" w:rsidRDefault="00DE07B3" w:rsidP="00AD50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July 3 – July 18 (7 weeks)</w:t>
            </w:r>
          </w:p>
        </w:tc>
        <w:tc>
          <w:tcPr>
            <w:tcW w:w="2160" w:type="dxa"/>
          </w:tcPr>
          <w:p w14:paraId="75A31DC0" w14:textId="77777777" w:rsidR="00AD5020" w:rsidRPr="00AD5020" w:rsidRDefault="00AD5020" w:rsidP="00AD50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020" w:rsidRPr="00AD5020" w14:paraId="4144F3D4" w14:textId="77777777" w:rsidTr="00FF5BF1">
        <w:trPr>
          <w:trHeight w:val="216"/>
        </w:trPr>
        <w:tc>
          <w:tcPr>
            <w:tcW w:w="1406" w:type="dxa"/>
          </w:tcPr>
          <w:p w14:paraId="1A8987A2" w14:textId="77777777" w:rsidR="00AD5020" w:rsidRPr="00AD5020" w:rsidRDefault="00AD5020" w:rsidP="00AD502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Downtown</w:t>
            </w:r>
          </w:p>
        </w:tc>
        <w:tc>
          <w:tcPr>
            <w:tcW w:w="2819" w:type="dxa"/>
          </w:tcPr>
          <w:p w14:paraId="29250A59" w14:textId="77777777" w:rsidR="00AD5020" w:rsidRPr="00AD5020" w:rsidRDefault="00AD5020" w:rsidP="00AD502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Steele Indian School Dog Park</w:t>
            </w:r>
          </w:p>
        </w:tc>
        <w:tc>
          <w:tcPr>
            <w:tcW w:w="4410" w:type="dxa"/>
          </w:tcPr>
          <w:p w14:paraId="0D0AD087" w14:textId="77777777" w:rsidR="00AD5020" w:rsidRPr="00AD5020" w:rsidRDefault="00AD5020" w:rsidP="00AD502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July 1– August 23</w:t>
            </w:r>
          </w:p>
        </w:tc>
        <w:tc>
          <w:tcPr>
            <w:tcW w:w="2160" w:type="dxa"/>
          </w:tcPr>
          <w:p w14:paraId="72EE7680" w14:textId="77777777" w:rsidR="00AD5020" w:rsidRPr="00AD5020" w:rsidRDefault="00AD5020" w:rsidP="00AD502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Large and Small</w:t>
            </w:r>
          </w:p>
        </w:tc>
      </w:tr>
      <w:tr w:rsidR="00AD5020" w:rsidRPr="00AD5020" w14:paraId="77F6FA13" w14:textId="77777777" w:rsidTr="00FF5BF1">
        <w:trPr>
          <w:trHeight w:val="216"/>
        </w:trPr>
        <w:tc>
          <w:tcPr>
            <w:tcW w:w="1406" w:type="dxa"/>
          </w:tcPr>
          <w:p w14:paraId="0D4AD214" w14:textId="77777777" w:rsidR="00AD5020" w:rsidRPr="00AD5020" w:rsidRDefault="00AD5020" w:rsidP="00AD502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Downtown</w:t>
            </w:r>
          </w:p>
        </w:tc>
        <w:tc>
          <w:tcPr>
            <w:tcW w:w="2819" w:type="dxa"/>
          </w:tcPr>
          <w:p w14:paraId="0A69F660" w14:textId="77777777" w:rsidR="00AD5020" w:rsidRPr="00AD5020" w:rsidRDefault="00AD5020" w:rsidP="00AD502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5020">
              <w:rPr>
                <w:rFonts w:ascii="Arial" w:hAnsi="Arial" w:cs="Arial"/>
                <w:sz w:val="20"/>
                <w:szCs w:val="20"/>
              </w:rPr>
              <w:t>Thelda</w:t>
            </w:r>
            <w:proofErr w:type="spellEnd"/>
            <w:r w:rsidRPr="00AD5020">
              <w:rPr>
                <w:rFonts w:ascii="Arial" w:hAnsi="Arial" w:cs="Arial"/>
                <w:sz w:val="20"/>
                <w:szCs w:val="20"/>
              </w:rPr>
              <w:t xml:space="preserve"> Williams Paw-Pup Park</w:t>
            </w:r>
          </w:p>
        </w:tc>
        <w:tc>
          <w:tcPr>
            <w:tcW w:w="4410" w:type="dxa"/>
          </w:tcPr>
          <w:p w14:paraId="1E1D81B1" w14:textId="06D22A7D" w:rsidR="00AD5020" w:rsidRPr="00AD5020" w:rsidRDefault="00DE07B3" w:rsidP="00AD50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DPI has not responded yet.  Unlikely that they will close.  They typically close for overseed in October.</w:t>
            </w:r>
          </w:p>
        </w:tc>
        <w:tc>
          <w:tcPr>
            <w:tcW w:w="2160" w:type="dxa"/>
          </w:tcPr>
          <w:p w14:paraId="6D051B58" w14:textId="77777777" w:rsidR="00AD5020" w:rsidRPr="00AD5020" w:rsidRDefault="00AD5020" w:rsidP="00AD50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020" w:rsidRPr="00AD5020" w14:paraId="51A5C350" w14:textId="77777777" w:rsidTr="00FF5BF1">
        <w:trPr>
          <w:trHeight w:val="216"/>
        </w:trPr>
        <w:tc>
          <w:tcPr>
            <w:tcW w:w="1406" w:type="dxa"/>
          </w:tcPr>
          <w:p w14:paraId="58E49586" w14:textId="77777777" w:rsidR="00AD5020" w:rsidRPr="00AD5020" w:rsidRDefault="00AD5020" w:rsidP="00AD5020">
            <w:pPr>
              <w:rPr>
                <w:rFonts w:ascii="Arial" w:hAnsi="Arial" w:cs="Arial"/>
                <w:sz w:val="20"/>
                <w:szCs w:val="20"/>
              </w:rPr>
            </w:pPr>
            <w:bookmarkStart w:id="6" w:name="_Hlk128559689"/>
            <w:r w:rsidRPr="00AD5020">
              <w:rPr>
                <w:rFonts w:ascii="Arial" w:hAnsi="Arial" w:cs="Arial"/>
                <w:sz w:val="20"/>
                <w:szCs w:val="20"/>
              </w:rPr>
              <w:t>Northeast</w:t>
            </w:r>
          </w:p>
        </w:tc>
        <w:tc>
          <w:tcPr>
            <w:tcW w:w="2819" w:type="dxa"/>
          </w:tcPr>
          <w:p w14:paraId="544921CD" w14:textId="77777777" w:rsidR="00AD5020" w:rsidRPr="00AD5020" w:rsidRDefault="00AD5020" w:rsidP="00AD502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Paradise Valley Dog Park</w:t>
            </w:r>
          </w:p>
        </w:tc>
        <w:tc>
          <w:tcPr>
            <w:tcW w:w="4410" w:type="dxa"/>
          </w:tcPr>
          <w:p w14:paraId="14A29370" w14:textId="77777777" w:rsidR="00AD5020" w:rsidRPr="00AD5020" w:rsidRDefault="00AD5020" w:rsidP="00AD502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July 17 – September 4 (7am)</w:t>
            </w:r>
          </w:p>
          <w:p w14:paraId="3BFEDA9F" w14:textId="77777777" w:rsidR="00AD5020" w:rsidRPr="00AD5020" w:rsidRDefault="00AD5020" w:rsidP="00AD502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(7 weeks)</w:t>
            </w:r>
          </w:p>
        </w:tc>
        <w:tc>
          <w:tcPr>
            <w:tcW w:w="2160" w:type="dxa"/>
          </w:tcPr>
          <w:p w14:paraId="3B15E2AC" w14:textId="77777777" w:rsidR="00AD5020" w:rsidRPr="00AD5020" w:rsidRDefault="00AD5020" w:rsidP="00AD502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Large &amp; Small</w:t>
            </w:r>
          </w:p>
        </w:tc>
      </w:tr>
      <w:tr w:rsidR="00AD5020" w:rsidRPr="00AD5020" w14:paraId="4FF7C49E" w14:textId="77777777" w:rsidTr="00FF5BF1">
        <w:trPr>
          <w:trHeight w:val="216"/>
        </w:trPr>
        <w:tc>
          <w:tcPr>
            <w:tcW w:w="1406" w:type="dxa"/>
          </w:tcPr>
          <w:p w14:paraId="5F42C44E" w14:textId="77777777" w:rsidR="00AD5020" w:rsidRPr="00AD5020" w:rsidRDefault="00AD5020" w:rsidP="00AD502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Northeast</w:t>
            </w:r>
          </w:p>
        </w:tc>
        <w:tc>
          <w:tcPr>
            <w:tcW w:w="2819" w:type="dxa"/>
          </w:tcPr>
          <w:p w14:paraId="1F71C1EC" w14:textId="77777777" w:rsidR="00AD5020" w:rsidRPr="00AD5020" w:rsidRDefault="00AD5020" w:rsidP="00AD502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Pinnacle Dog Park</w:t>
            </w:r>
          </w:p>
        </w:tc>
        <w:tc>
          <w:tcPr>
            <w:tcW w:w="4410" w:type="dxa"/>
          </w:tcPr>
          <w:p w14:paraId="3078648E" w14:textId="77777777" w:rsidR="00AB7EAD" w:rsidRDefault="00AD5020" w:rsidP="00AD502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 xml:space="preserve">No closure dates (3 pen system) </w:t>
            </w:r>
          </w:p>
          <w:p w14:paraId="6A294F8D" w14:textId="1364CC8A" w:rsidR="00AD5020" w:rsidRPr="00AD5020" w:rsidRDefault="00AB7EAD" w:rsidP="00AD50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AD5020" w:rsidRPr="00AD5020">
              <w:rPr>
                <w:rFonts w:ascii="Arial" w:hAnsi="Arial" w:cs="Arial"/>
                <w:sz w:val="20"/>
                <w:szCs w:val="20"/>
              </w:rPr>
              <w:t>en use rotates every 4 weeks</w:t>
            </w:r>
          </w:p>
        </w:tc>
        <w:tc>
          <w:tcPr>
            <w:tcW w:w="2160" w:type="dxa"/>
          </w:tcPr>
          <w:p w14:paraId="4DDDC5BD" w14:textId="212AFB4E" w:rsidR="00AD5020" w:rsidRPr="00AD5020" w:rsidRDefault="00AB7EAD" w:rsidP="00AD50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D5020" w:rsidRPr="00AD5020">
              <w:rPr>
                <w:rFonts w:ascii="Arial" w:hAnsi="Arial" w:cs="Arial"/>
                <w:sz w:val="20"/>
                <w:szCs w:val="20"/>
              </w:rPr>
              <w:t xml:space="preserve"> of 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closed at all times</w:t>
            </w:r>
            <w:proofErr w:type="gramEnd"/>
          </w:p>
        </w:tc>
      </w:tr>
      <w:tr w:rsidR="00AD5020" w:rsidRPr="00AD5020" w14:paraId="652FD87E" w14:textId="77777777" w:rsidTr="00FF5BF1">
        <w:trPr>
          <w:trHeight w:val="216"/>
        </w:trPr>
        <w:tc>
          <w:tcPr>
            <w:tcW w:w="1406" w:type="dxa"/>
          </w:tcPr>
          <w:p w14:paraId="6F3EBCE2" w14:textId="77777777" w:rsidR="00AD5020" w:rsidRPr="00AD5020" w:rsidRDefault="00AD5020" w:rsidP="00AD502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Northeast</w:t>
            </w:r>
          </w:p>
        </w:tc>
        <w:tc>
          <w:tcPr>
            <w:tcW w:w="2819" w:type="dxa"/>
          </w:tcPr>
          <w:p w14:paraId="54E121FC" w14:textId="77777777" w:rsidR="00AD5020" w:rsidRPr="00AD5020" w:rsidRDefault="00AD5020" w:rsidP="00AD502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Grovers Basin Dog Park</w:t>
            </w:r>
          </w:p>
        </w:tc>
        <w:tc>
          <w:tcPr>
            <w:tcW w:w="4410" w:type="dxa"/>
          </w:tcPr>
          <w:p w14:paraId="5BE1B25D" w14:textId="77777777" w:rsidR="00AD5020" w:rsidRPr="00AD5020" w:rsidRDefault="00AD5020" w:rsidP="00AD502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May 30 – July 17 (7am)</w:t>
            </w:r>
          </w:p>
          <w:p w14:paraId="7C847040" w14:textId="77777777" w:rsidR="00AD5020" w:rsidRPr="00AD5020" w:rsidRDefault="00AD5020" w:rsidP="00AD502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(7 weeks)</w:t>
            </w:r>
          </w:p>
        </w:tc>
        <w:tc>
          <w:tcPr>
            <w:tcW w:w="2160" w:type="dxa"/>
          </w:tcPr>
          <w:p w14:paraId="7FD3389D" w14:textId="77777777" w:rsidR="00AD5020" w:rsidRPr="00AD5020" w:rsidRDefault="00AD5020" w:rsidP="00AD502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Large &amp; Small</w:t>
            </w:r>
          </w:p>
        </w:tc>
      </w:tr>
      <w:bookmarkEnd w:id="6"/>
      <w:tr w:rsidR="00AD5020" w:rsidRPr="00AD5020" w14:paraId="7DC1BE43" w14:textId="77777777" w:rsidTr="00FF5BF1">
        <w:trPr>
          <w:trHeight w:val="216"/>
        </w:trPr>
        <w:tc>
          <w:tcPr>
            <w:tcW w:w="1406" w:type="dxa"/>
          </w:tcPr>
          <w:p w14:paraId="7791448B" w14:textId="77777777" w:rsidR="00AD5020" w:rsidRPr="00AD5020" w:rsidRDefault="00AD5020" w:rsidP="00AD502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Northwest</w:t>
            </w:r>
          </w:p>
        </w:tc>
        <w:tc>
          <w:tcPr>
            <w:tcW w:w="2819" w:type="dxa"/>
          </w:tcPr>
          <w:p w14:paraId="1AFF827B" w14:textId="77777777" w:rsidR="00AD5020" w:rsidRPr="00AD5020" w:rsidRDefault="00AD5020" w:rsidP="00AD502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Deem Hills Dog Park</w:t>
            </w:r>
          </w:p>
        </w:tc>
        <w:tc>
          <w:tcPr>
            <w:tcW w:w="4410" w:type="dxa"/>
          </w:tcPr>
          <w:p w14:paraId="573D776F" w14:textId="77777777" w:rsidR="00AD5020" w:rsidRPr="00AD5020" w:rsidRDefault="00AD5020" w:rsidP="00AD502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May 1 to August 31</w:t>
            </w:r>
          </w:p>
        </w:tc>
        <w:tc>
          <w:tcPr>
            <w:tcW w:w="2160" w:type="dxa"/>
          </w:tcPr>
          <w:p w14:paraId="6C1BB37D" w14:textId="77777777" w:rsidR="00AD5020" w:rsidRPr="00AD5020" w:rsidRDefault="00AD5020" w:rsidP="00AD50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020" w:rsidRPr="00AD5020" w14:paraId="5B206B59" w14:textId="77777777" w:rsidTr="00FF5BF1">
        <w:trPr>
          <w:trHeight w:val="216"/>
        </w:trPr>
        <w:tc>
          <w:tcPr>
            <w:tcW w:w="1406" w:type="dxa"/>
          </w:tcPr>
          <w:p w14:paraId="0CAD1A49" w14:textId="77777777" w:rsidR="00AD5020" w:rsidRPr="00AD5020" w:rsidRDefault="00AD5020" w:rsidP="00AD502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Northwest</w:t>
            </w:r>
          </w:p>
        </w:tc>
        <w:tc>
          <w:tcPr>
            <w:tcW w:w="2819" w:type="dxa"/>
          </w:tcPr>
          <w:p w14:paraId="67D6256E" w14:textId="77777777" w:rsidR="00AD5020" w:rsidRPr="00AD5020" w:rsidRDefault="00AD5020" w:rsidP="00AD502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5020">
              <w:rPr>
                <w:rFonts w:ascii="Arial" w:hAnsi="Arial" w:cs="Arial"/>
                <w:sz w:val="20"/>
                <w:szCs w:val="20"/>
              </w:rPr>
              <w:t>Petsmart</w:t>
            </w:r>
            <w:proofErr w:type="spellEnd"/>
            <w:r w:rsidRPr="00AD5020">
              <w:rPr>
                <w:rFonts w:ascii="Arial" w:hAnsi="Arial" w:cs="Arial"/>
                <w:sz w:val="20"/>
                <w:szCs w:val="20"/>
              </w:rPr>
              <w:t xml:space="preserve"> Dog Park @ Washington Park</w:t>
            </w:r>
          </w:p>
        </w:tc>
        <w:tc>
          <w:tcPr>
            <w:tcW w:w="4410" w:type="dxa"/>
          </w:tcPr>
          <w:p w14:paraId="1D66CEAB" w14:textId="77777777" w:rsidR="00AD5020" w:rsidRPr="00AD5020" w:rsidRDefault="00AD5020" w:rsidP="00AD502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 xml:space="preserve">No closure dates </w:t>
            </w:r>
          </w:p>
        </w:tc>
        <w:tc>
          <w:tcPr>
            <w:tcW w:w="2160" w:type="dxa"/>
          </w:tcPr>
          <w:p w14:paraId="0C134A92" w14:textId="77777777" w:rsidR="00AD5020" w:rsidRPr="00AD5020" w:rsidRDefault="00AD5020" w:rsidP="00AD50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020" w:rsidRPr="00AD5020" w14:paraId="7FA5AC4B" w14:textId="77777777" w:rsidTr="00FF5BF1">
        <w:trPr>
          <w:trHeight w:val="216"/>
        </w:trPr>
        <w:tc>
          <w:tcPr>
            <w:tcW w:w="1406" w:type="dxa"/>
          </w:tcPr>
          <w:p w14:paraId="05C32AE6" w14:textId="77777777" w:rsidR="00AD5020" w:rsidRPr="00AD5020" w:rsidRDefault="00AD5020" w:rsidP="00AD502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Northwest</w:t>
            </w:r>
          </w:p>
        </w:tc>
        <w:tc>
          <w:tcPr>
            <w:tcW w:w="2819" w:type="dxa"/>
          </w:tcPr>
          <w:p w14:paraId="2B516CCF" w14:textId="77777777" w:rsidR="00AD5020" w:rsidRPr="00AD5020" w:rsidRDefault="00AD5020" w:rsidP="00AD502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Deer Valley</w:t>
            </w:r>
          </w:p>
        </w:tc>
        <w:tc>
          <w:tcPr>
            <w:tcW w:w="4410" w:type="dxa"/>
          </w:tcPr>
          <w:p w14:paraId="6DC7FDF7" w14:textId="77777777" w:rsidR="00AD5020" w:rsidRPr="00AD5020" w:rsidRDefault="00AD5020" w:rsidP="00AD502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No closure dates (3 pen system)</w:t>
            </w:r>
          </w:p>
        </w:tc>
        <w:tc>
          <w:tcPr>
            <w:tcW w:w="2160" w:type="dxa"/>
          </w:tcPr>
          <w:p w14:paraId="2C66D27C" w14:textId="77777777" w:rsidR="00AD5020" w:rsidRPr="00AD5020" w:rsidRDefault="00AD5020" w:rsidP="00AD502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2 of 3</w:t>
            </w:r>
          </w:p>
        </w:tc>
      </w:tr>
      <w:tr w:rsidR="00AD5020" w:rsidRPr="00AD5020" w14:paraId="0E558B49" w14:textId="77777777" w:rsidTr="00FF5BF1">
        <w:trPr>
          <w:trHeight w:val="216"/>
        </w:trPr>
        <w:tc>
          <w:tcPr>
            <w:tcW w:w="1406" w:type="dxa"/>
          </w:tcPr>
          <w:p w14:paraId="11CFC3DE" w14:textId="77777777" w:rsidR="00AD5020" w:rsidRPr="00AD5020" w:rsidRDefault="00AD5020" w:rsidP="00AD502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South</w:t>
            </w:r>
          </w:p>
        </w:tc>
        <w:tc>
          <w:tcPr>
            <w:tcW w:w="2819" w:type="dxa"/>
          </w:tcPr>
          <w:p w14:paraId="6A99D09F" w14:textId="77777777" w:rsidR="00AD5020" w:rsidRPr="00AD5020" w:rsidRDefault="00AD5020" w:rsidP="00AD502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Cesar Chavez Dog Park</w:t>
            </w:r>
          </w:p>
        </w:tc>
        <w:tc>
          <w:tcPr>
            <w:tcW w:w="4410" w:type="dxa"/>
          </w:tcPr>
          <w:p w14:paraId="29E54DB6" w14:textId="77777777" w:rsidR="00AD5020" w:rsidRPr="00AD5020" w:rsidRDefault="00AD5020" w:rsidP="00AD502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May 31-July 29</w:t>
            </w:r>
          </w:p>
        </w:tc>
        <w:tc>
          <w:tcPr>
            <w:tcW w:w="2160" w:type="dxa"/>
          </w:tcPr>
          <w:p w14:paraId="5CE312D0" w14:textId="77777777" w:rsidR="00AD5020" w:rsidRPr="00AD5020" w:rsidRDefault="00AD5020" w:rsidP="00AD502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Large and Small</w:t>
            </w:r>
          </w:p>
        </w:tc>
      </w:tr>
      <w:tr w:rsidR="00AD5020" w:rsidRPr="00AD5020" w14:paraId="0C5D73CE" w14:textId="77777777" w:rsidTr="00FF5BF1">
        <w:trPr>
          <w:trHeight w:val="216"/>
        </w:trPr>
        <w:tc>
          <w:tcPr>
            <w:tcW w:w="1406" w:type="dxa"/>
          </w:tcPr>
          <w:p w14:paraId="02CD1B35" w14:textId="77777777" w:rsidR="00AD5020" w:rsidRPr="00AD5020" w:rsidRDefault="00AD5020" w:rsidP="00AD502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South</w:t>
            </w:r>
          </w:p>
        </w:tc>
        <w:tc>
          <w:tcPr>
            <w:tcW w:w="2819" w:type="dxa"/>
          </w:tcPr>
          <w:p w14:paraId="11996FC3" w14:textId="77777777" w:rsidR="00AD5020" w:rsidRPr="00AD5020" w:rsidRDefault="00AD5020" w:rsidP="00AD502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Esteban Dog Park</w:t>
            </w:r>
          </w:p>
        </w:tc>
        <w:tc>
          <w:tcPr>
            <w:tcW w:w="4410" w:type="dxa"/>
          </w:tcPr>
          <w:p w14:paraId="46614576" w14:textId="77777777" w:rsidR="00AD5020" w:rsidRPr="00AD5020" w:rsidRDefault="00AD5020" w:rsidP="00AD502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Close during irrigation cycle monthly</w:t>
            </w:r>
          </w:p>
        </w:tc>
        <w:tc>
          <w:tcPr>
            <w:tcW w:w="2160" w:type="dxa"/>
          </w:tcPr>
          <w:p w14:paraId="1CB2A480" w14:textId="77777777" w:rsidR="00AD5020" w:rsidRPr="00AD5020" w:rsidRDefault="00AD5020" w:rsidP="00AD502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 xml:space="preserve">Large and </w:t>
            </w:r>
            <w:proofErr w:type="spellStart"/>
            <w:r w:rsidRPr="00AD5020">
              <w:rPr>
                <w:rFonts w:ascii="Arial" w:hAnsi="Arial" w:cs="Arial"/>
                <w:sz w:val="20"/>
                <w:szCs w:val="20"/>
              </w:rPr>
              <w:t>Smal</w:t>
            </w:r>
            <w:proofErr w:type="spellEnd"/>
          </w:p>
        </w:tc>
      </w:tr>
      <w:tr w:rsidR="00AD5020" w:rsidRPr="00AD5020" w14:paraId="68DF1108" w14:textId="77777777" w:rsidTr="00FF5BF1">
        <w:trPr>
          <w:trHeight w:val="216"/>
        </w:trPr>
        <w:tc>
          <w:tcPr>
            <w:tcW w:w="1406" w:type="dxa"/>
          </w:tcPr>
          <w:p w14:paraId="78306D3D" w14:textId="77777777" w:rsidR="00AD5020" w:rsidRPr="00AD5020" w:rsidRDefault="00AD5020" w:rsidP="00AD502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South</w:t>
            </w:r>
          </w:p>
        </w:tc>
        <w:tc>
          <w:tcPr>
            <w:tcW w:w="2819" w:type="dxa"/>
          </w:tcPr>
          <w:p w14:paraId="74DBC155" w14:textId="77777777" w:rsidR="00AD5020" w:rsidRPr="00AD5020" w:rsidRDefault="00AD5020" w:rsidP="00AD502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Pecos Small Dog Park and RJ Large Dog Park</w:t>
            </w:r>
          </w:p>
        </w:tc>
        <w:tc>
          <w:tcPr>
            <w:tcW w:w="4410" w:type="dxa"/>
          </w:tcPr>
          <w:p w14:paraId="2D94C39B" w14:textId="02B124B6" w:rsidR="00AD5020" w:rsidRPr="00AD5020" w:rsidRDefault="00631AAA" w:rsidP="00AD50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29 to August 18</w:t>
            </w:r>
          </w:p>
        </w:tc>
        <w:tc>
          <w:tcPr>
            <w:tcW w:w="2160" w:type="dxa"/>
          </w:tcPr>
          <w:p w14:paraId="3F20D02C" w14:textId="77777777" w:rsidR="00AD5020" w:rsidRPr="00AD5020" w:rsidRDefault="00AD5020" w:rsidP="00AD502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Small and Large</w:t>
            </w:r>
          </w:p>
        </w:tc>
      </w:tr>
      <w:tr w:rsidR="00AD5020" w:rsidRPr="00AD5020" w14:paraId="72A8A759" w14:textId="77777777" w:rsidTr="00FF5BF1">
        <w:trPr>
          <w:trHeight w:val="216"/>
        </w:trPr>
        <w:tc>
          <w:tcPr>
            <w:tcW w:w="1406" w:type="dxa"/>
          </w:tcPr>
          <w:p w14:paraId="509D5312" w14:textId="77777777" w:rsidR="00AD5020" w:rsidRPr="00AD5020" w:rsidRDefault="00AD5020" w:rsidP="00AD502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Special Ops</w:t>
            </w:r>
          </w:p>
        </w:tc>
        <w:tc>
          <w:tcPr>
            <w:tcW w:w="2819" w:type="dxa"/>
          </w:tcPr>
          <w:p w14:paraId="3E88BA59" w14:textId="77777777" w:rsidR="00AD5020" w:rsidRPr="00AD5020" w:rsidRDefault="00AD5020" w:rsidP="00AD502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Rose Mofford Dog Park</w:t>
            </w:r>
          </w:p>
        </w:tc>
        <w:tc>
          <w:tcPr>
            <w:tcW w:w="4410" w:type="dxa"/>
          </w:tcPr>
          <w:p w14:paraId="1E61B5E3" w14:textId="77777777" w:rsidR="00AD5020" w:rsidRPr="00AD5020" w:rsidRDefault="00AD5020" w:rsidP="00AD502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Closed for maintenance every Wednesday at 10pm through Thursday at 9pm.</w:t>
            </w:r>
          </w:p>
        </w:tc>
        <w:tc>
          <w:tcPr>
            <w:tcW w:w="2160" w:type="dxa"/>
          </w:tcPr>
          <w:p w14:paraId="258B78DE" w14:textId="77777777" w:rsidR="00AD5020" w:rsidRPr="00AD5020" w:rsidRDefault="00AD5020" w:rsidP="00AD5020">
            <w:pPr>
              <w:rPr>
                <w:rFonts w:ascii="Arial" w:hAnsi="Arial" w:cs="Arial"/>
                <w:sz w:val="20"/>
                <w:szCs w:val="20"/>
              </w:rPr>
            </w:pPr>
            <w:r w:rsidRPr="00AD5020">
              <w:rPr>
                <w:rFonts w:ascii="Arial" w:hAnsi="Arial" w:cs="Arial"/>
                <w:sz w:val="20"/>
                <w:szCs w:val="20"/>
              </w:rPr>
              <w:t>Large and Small</w:t>
            </w:r>
          </w:p>
        </w:tc>
      </w:tr>
    </w:tbl>
    <w:p w14:paraId="1A746436" w14:textId="7E352CBA" w:rsidR="00A14861" w:rsidRPr="00AD5020" w:rsidRDefault="00A14861">
      <w:pPr>
        <w:rPr>
          <w:rFonts w:ascii="Arial" w:hAnsi="Arial" w:cs="Arial"/>
          <w:sz w:val="20"/>
          <w:szCs w:val="20"/>
        </w:rPr>
      </w:pPr>
    </w:p>
    <w:bookmarkEnd w:id="5"/>
    <w:p w14:paraId="2E598228" w14:textId="58AEFE6F" w:rsidR="00D16106" w:rsidRPr="00AD5020" w:rsidRDefault="00D16106" w:rsidP="00D16106">
      <w:pPr>
        <w:spacing w:after="0"/>
        <w:rPr>
          <w:rFonts w:ascii="Arial" w:hAnsi="Arial" w:cs="Arial"/>
          <w:sz w:val="20"/>
          <w:szCs w:val="20"/>
        </w:rPr>
      </w:pPr>
      <w:r w:rsidRPr="00AD5020">
        <w:rPr>
          <w:rFonts w:ascii="Arial" w:hAnsi="Arial" w:cs="Arial"/>
          <w:sz w:val="20"/>
          <w:szCs w:val="20"/>
        </w:rPr>
        <w:t xml:space="preserve">CC:  </w:t>
      </w:r>
      <w:r w:rsidRPr="00AD5020">
        <w:rPr>
          <w:rFonts w:ascii="Arial" w:hAnsi="Arial" w:cs="Arial"/>
          <w:sz w:val="20"/>
          <w:szCs w:val="20"/>
        </w:rPr>
        <w:tab/>
        <w:t xml:space="preserve">Tony Salinas, </w:t>
      </w:r>
      <w:r w:rsidR="00D315D4">
        <w:rPr>
          <w:rFonts w:ascii="Arial" w:hAnsi="Arial" w:cs="Arial"/>
          <w:sz w:val="20"/>
          <w:szCs w:val="20"/>
        </w:rPr>
        <w:t xml:space="preserve">NE </w:t>
      </w:r>
      <w:r w:rsidRPr="00AD5020">
        <w:rPr>
          <w:rFonts w:ascii="Arial" w:hAnsi="Arial" w:cs="Arial"/>
          <w:sz w:val="20"/>
          <w:szCs w:val="20"/>
        </w:rPr>
        <w:t>Recreation Supervisor</w:t>
      </w:r>
    </w:p>
    <w:p w14:paraId="3AE2F8E5" w14:textId="311C475D" w:rsidR="00D16106" w:rsidRPr="00AD5020" w:rsidRDefault="00D16106" w:rsidP="00D16106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AD5020">
        <w:rPr>
          <w:rFonts w:ascii="Arial" w:hAnsi="Arial" w:cs="Arial"/>
          <w:sz w:val="20"/>
          <w:szCs w:val="20"/>
        </w:rPr>
        <w:t xml:space="preserve">Robert Estfan, </w:t>
      </w:r>
      <w:r w:rsidR="00D315D4">
        <w:rPr>
          <w:rFonts w:ascii="Arial" w:hAnsi="Arial" w:cs="Arial"/>
          <w:sz w:val="20"/>
          <w:szCs w:val="20"/>
        </w:rPr>
        <w:t xml:space="preserve">Sp. Ops. </w:t>
      </w:r>
      <w:r w:rsidRPr="00AD5020">
        <w:rPr>
          <w:rFonts w:ascii="Arial" w:hAnsi="Arial" w:cs="Arial"/>
          <w:sz w:val="20"/>
          <w:szCs w:val="20"/>
        </w:rPr>
        <w:t>Recreation Supervisor</w:t>
      </w:r>
    </w:p>
    <w:p w14:paraId="30734428" w14:textId="7B1E75C0" w:rsidR="00D16106" w:rsidRPr="00AD5020" w:rsidRDefault="00D16106" w:rsidP="00D16106">
      <w:pPr>
        <w:spacing w:after="0"/>
        <w:rPr>
          <w:rFonts w:ascii="Arial" w:hAnsi="Arial" w:cs="Arial"/>
          <w:sz w:val="20"/>
          <w:szCs w:val="20"/>
        </w:rPr>
      </w:pPr>
      <w:r w:rsidRPr="00AD5020">
        <w:rPr>
          <w:rFonts w:ascii="Arial" w:hAnsi="Arial" w:cs="Arial"/>
          <w:sz w:val="20"/>
          <w:szCs w:val="20"/>
        </w:rPr>
        <w:tab/>
      </w:r>
      <w:r w:rsidR="00AD5020" w:rsidRPr="00AD5020">
        <w:rPr>
          <w:rFonts w:ascii="Arial" w:hAnsi="Arial" w:cs="Arial"/>
          <w:sz w:val="20"/>
          <w:szCs w:val="20"/>
        </w:rPr>
        <w:t>Darvis Hodge</w:t>
      </w:r>
      <w:r w:rsidRPr="00AD5020">
        <w:rPr>
          <w:rFonts w:ascii="Arial" w:hAnsi="Arial" w:cs="Arial"/>
          <w:sz w:val="20"/>
          <w:szCs w:val="20"/>
        </w:rPr>
        <w:t xml:space="preserve">, </w:t>
      </w:r>
      <w:r w:rsidR="00D315D4">
        <w:rPr>
          <w:rFonts w:ascii="Arial" w:hAnsi="Arial" w:cs="Arial"/>
          <w:sz w:val="20"/>
          <w:szCs w:val="20"/>
        </w:rPr>
        <w:t xml:space="preserve">NW </w:t>
      </w:r>
      <w:r w:rsidRPr="00AD5020">
        <w:rPr>
          <w:rFonts w:ascii="Arial" w:hAnsi="Arial" w:cs="Arial"/>
          <w:sz w:val="20"/>
          <w:szCs w:val="20"/>
        </w:rPr>
        <w:t>Recreation Coordinator III</w:t>
      </w:r>
    </w:p>
    <w:p w14:paraId="36965964" w14:textId="1BE752D8" w:rsidR="00AD5020" w:rsidRPr="00AD5020" w:rsidRDefault="00AD5020" w:rsidP="00AD5020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AD5020">
        <w:rPr>
          <w:rFonts w:ascii="Arial" w:hAnsi="Arial" w:cs="Arial"/>
          <w:sz w:val="20"/>
          <w:szCs w:val="20"/>
        </w:rPr>
        <w:t xml:space="preserve">Denise Duce-Romero, </w:t>
      </w:r>
      <w:r w:rsidR="00D315D4">
        <w:rPr>
          <w:rFonts w:ascii="Arial" w:hAnsi="Arial" w:cs="Arial"/>
          <w:sz w:val="20"/>
          <w:szCs w:val="20"/>
        </w:rPr>
        <w:t xml:space="preserve">S </w:t>
      </w:r>
      <w:r w:rsidRPr="00AD5020">
        <w:rPr>
          <w:rFonts w:ascii="Arial" w:hAnsi="Arial" w:cs="Arial"/>
          <w:sz w:val="20"/>
          <w:szCs w:val="20"/>
        </w:rPr>
        <w:t>Recreation Coordinator II</w:t>
      </w:r>
    </w:p>
    <w:p w14:paraId="510A79A3" w14:textId="29F1C861" w:rsidR="00D16106" w:rsidRPr="00AD5020" w:rsidRDefault="00D16106" w:rsidP="00D16106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AD5020">
        <w:rPr>
          <w:rFonts w:ascii="Arial" w:hAnsi="Arial" w:cs="Arial"/>
          <w:sz w:val="20"/>
          <w:szCs w:val="20"/>
        </w:rPr>
        <w:t xml:space="preserve">Bob Berlin, </w:t>
      </w:r>
      <w:r w:rsidR="00D315D4">
        <w:rPr>
          <w:rFonts w:ascii="Arial" w:hAnsi="Arial" w:cs="Arial"/>
          <w:sz w:val="20"/>
          <w:szCs w:val="20"/>
        </w:rPr>
        <w:t xml:space="preserve">NE </w:t>
      </w:r>
      <w:r w:rsidRPr="00AD5020">
        <w:rPr>
          <w:rFonts w:ascii="Arial" w:hAnsi="Arial" w:cs="Arial"/>
          <w:sz w:val="20"/>
          <w:szCs w:val="20"/>
        </w:rPr>
        <w:t>Recreation Coordinator III</w:t>
      </w:r>
    </w:p>
    <w:p w14:paraId="19E94A85" w14:textId="586886D0" w:rsidR="00D16106" w:rsidRPr="00AD5020" w:rsidRDefault="002D47D8" w:rsidP="00D16106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2D47D8">
        <w:rPr>
          <w:rFonts w:ascii="Arial" w:hAnsi="Arial" w:cs="Arial"/>
          <w:sz w:val="20"/>
          <w:szCs w:val="20"/>
        </w:rPr>
        <w:t>Rudy Ramirez</w:t>
      </w:r>
      <w:r w:rsidR="00D16106" w:rsidRPr="00AD5020">
        <w:rPr>
          <w:rFonts w:ascii="Arial" w:hAnsi="Arial" w:cs="Arial"/>
          <w:sz w:val="20"/>
          <w:szCs w:val="20"/>
        </w:rPr>
        <w:t xml:space="preserve">, </w:t>
      </w:r>
      <w:r w:rsidR="00D315D4">
        <w:rPr>
          <w:rFonts w:ascii="Arial" w:hAnsi="Arial" w:cs="Arial"/>
          <w:sz w:val="20"/>
          <w:szCs w:val="20"/>
        </w:rPr>
        <w:t xml:space="preserve">DT </w:t>
      </w:r>
      <w:r w:rsidR="00D16106" w:rsidRPr="00AD5020">
        <w:rPr>
          <w:rFonts w:ascii="Arial" w:hAnsi="Arial" w:cs="Arial"/>
          <w:sz w:val="20"/>
          <w:szCs w:val="20"/>
        </w:rPr>
        <w:t>Park Manager</w:t>
      </w:r>
    </w:p>
    <w:p w14:paraId="5901D5DA" w14:textId="77777777" w:rsidR="00A14861" w:rsidRPr="00F835A8" w:rsidRDefault="00A14861"/>
    <w:sectPr w:rsidR="00A14861" w:rsidRPr="00F835A8" w:rsidSect="00640B2C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34481"/>
    <w:multiLevelType w:val="hybridMultilevel"/>
    <w:tmpl w:val="4EA8D3AE"/>
    <w:lvl w:ilvl="0" w:tplc="970AEB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40469"/>
    <w:multiLevelType w:val="hybridMultilevel"/>
    <w:tmpl w:val="0CE2B58C"/>
    <w:lvl w:ilvl="0" w:tplc="587CF6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43559"/>
    <w:multiLevelType w:val="hybridMultilevel"/>
    <w:tmpl w:val="7278EA32"/>
    <w:lvl w:ilvl="0" w:tplc="68AC08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C72659"/>
    <w:multiLevelType w:val="hybridMultilevel"/>
    <w:tmpl w:val="58E4A7C2"/>
    <w:lvl w:ilvl="0" w:tplc="F67819D4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26090A"/>
    <w:multiLevelType w:val="hybridMultilevel"/>
    <w:tmpl w:val="A2B0D502"/>
    <w:lvl w:ilvl="0" w:tplc="EE98BAE6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2724139">
    <w:abstractNumId w:val="4"/>
  </w:num>
  <w:num w:numId="2" w16cid:durableId="1853103998">
    <w:abstractNumId w:val="3"/>
  </w:num>
  <w:num w:numId="3" w16cid:durableId="1209880230">
    <w:abstractNumId w:val="2"/>
  </w:num>
  <w:num w:numId="4" w16cid:durableId="214007493">
    <w:abstractNumId w:val="0"/>
  </w:num>
  <w:num w:numId="5" w16cid:durableId="112519301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erry Gass">
    <w15:presenceInfo w15:providerId="AD" w15:userId="S::019047@one.phoenix.gov::5deb0e0a-b479-447b-8628-bfd543ca33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540"/>
    <w:rsid w:val="00013CF8"/>
    <w:rsid w:val="00040734"/>
    <w:rsid w:val="00040E83"/>
    <w:rsid w:val="00061E8A"/>
    <w:rsid w:val="00062C4B"/>
    <w:rsid w:val="00080B82"/>
    <w:rsid w:val="00083582"/>
    <w:rsid w:val="000C1A76"/>
    <w:rsid w:val="000C6F35"/>
    <w:rsid w:val="000C7F3F"/>
    <w:rsid w:val="000D77D9"/>
    <w:rsid w:val="000E12C0"/>
    <w:rsid w:val="000E44B8"/>
    <w:rsid w:val="00107EC8"/>
    <w:rsid w:val="001150D5"/>
    <w:rsid w:val="00135E75"/>
    <w:rsid w:val="00163BA7"/>
    <w:rsid w:val="00174C40"/>
    <w:rsid w:val="00184108"/>
    <w:rsid w:val="00184E08"/>
    <w:rsid w:val="00190392"/>
    <w:rsid w:val="001A247A"/>
    <w:rsid w:val="001C3C86"/>
    <w:rsid w:val="001C4F0B"/>
    <w:rsid w:val="001D07A7"/>
    <w:rsid w:val="001E59B1"/>
    <w:rsid w:val="001E5D85"/>
    <w:rsid w:val="001F13BA"/>
    <w:rsid w:val="002108FD"/>
    <w:rsid w:val="0021701D"/>
    <w:rsid w:val="002549D6"/>
    <w:rsid w:val="00257451"/>
    <w:rsid w:val="00257F50"/>
    <w:rsid w:val="00273AE3"/>
    <w:rsid w:val="002826CE"/>
    <w:rsid w:val="002836F4"/>
    <w:rsid w:val="0029245D"/>
    <w:rsid w:val="002A74CB"/>
    <w:rsid w:val="002B02D6"/>
    <w:rsid w:val="002D0154"/>
    <w:rsid w:val="002D47D8"/>
    <w:rsid w:val="002D6B8F"/>
    <w:rsid w:val="002E009C"/>
    <w:rsid w:val="002F442F"/>
    <w:rsid w:val="002F5A12"/>
    <w:rsid w:val="003032B5"/>
    <w:rsid w:val="00343463"/>
    <w:rsid w:val="003D4BE6"/>
    <w:rsid w:val="00412244"/>
    <w:rsid w:val="00413160"/>
    <w:rsid w:val="00430969"/>
    <w:rsid w:val="004349C7"/>
    <w:rsid w:val="00442F3C"/>
    <w:rsid w:val="00446CDD"/>
    <w:rsid w:val="00457375"/>
    <w:rsid w:val="00470221"/>
    <w:rsid w:val="004714C8"/>
    <w:rsid w:val="004752A9"/>
    <w:rsid w:val="00486531"/>
    <w:rsid w:val="004A7026"/>
    <w:rsid w:val="004C5BB8"/>
    <w:rsid w:val="004D1C08"/>
    <w:rsid w:val="004D71EA"/>
    <w:rsid w:val="004F2698"/>
    <w:rsid w:val="00500801"/>
    <w:rsid w:val="00506A6A"/>
    <w:rsid w:val="0051029A"/>
    <w:rsid w:val="005204C5"/>
    <w:rsid w:val="0053200E"/>
    <w:rsid w:val="0053639C"/>
    <w:rsid w:val="00546993"/>
    <w:rsid w:val="005477FA"/>
    <w:rsid w:val="005551FC"/>
    <w:rsid w:val="00577425"/>
    <w:rsid w:val="005B0720"/>
    <w:rsid w:val="005C6E90"/>
    <w:rsid w:val="005D235B"/>
    <w:rsid w:val="005E21CD"/>
    <w:rsid w:val="005E28CE"/>
    <w:rsid w:val="005F06CF"/>
    <w:rsid w:val="00605F7F"/>
    <w:rsid w:val="006130BE"/>
    <w:rsid w:val="00617561"/>
    <w:rsid w:val="006177F4"/>
    <w:rsid w:val="00626012"/>
    <w:rsid w:val="00631AAA"/>
    <w:rsid w:val="00632890"/>
    <w:rsid w:val="00640B2C"/>
    <w:rsid w:val="00674300"/>
    <w:rsid w:val="006757FD"/>
    <w:rsid w:val="00681092"/>
    <w:rsid w:val="00694555"/>
    <w:rsid w:val="00697881"/>
    <w:rsid w:val="006A53B9"/>
    <w:rsid w:val="006D1949"/>
    <w:rsid w:val="006F44EA"/>
    <w:rsid w:val="00714205"/>
    <w:rsid w:val="0071473B"/>
    <w:rsid w:val="007268B7"/>
    <w:rsid w:val="0073282B"/>
    <w:rsid w:val="00735275"/>
    <w:rsid w:val="00741B3F"/>
    <w:rsid w:val="00747D3A"/>
    <w:rsid w:val="00791A22"/>
    <w:rsid w:val="00794EDF"/>
    <w:rsid w:val="007D2884"/>
    <w:rsid w:val="007D4C19"/>
    <w:rsid w:val="007E239E"/>
    <w:rsid w:val="00833364"/>
    <w:rsid w:val="00835540"/>
    <w:rsid w:val="008422FF"/>
    <w:rsid w:val="00842408"/>
    <w:rsid w:val="008430C5"/>
    <w:rsid w:val="00860831"/>
    <w:rsid w:val="0086646D"/>
    <w:rsid w:val="00867DB9"/>
    <w:rsid w:val="008C77C3"/>
    <w:rsid w:val="008D1A49"/>
    <w:rsid w:val="008F0FDC"/>
    <w:rsid w:val="008F5E38"/>
    <w:rsid w:val="008F7740"/>
    <w:rsid w:val="00904406"/>
    <w:rsid w:val="00905F42"/>
    <w:rsid w:val="00914A97"/>
    <w:rsid w:val="00923FD6"/>
    <w:rsid w:val="00931598"/>
    <w:rsid w:val="009432A2"/>
    <w:rsid w:val="00954A3E"/>
    <w:rsid w:val="009554EF"/>
    <w:rsid w:val="00966AF8"/>
    <w:rsid w:val="00973E6E"/>
    <w:rsid w:val="009833A4"/>
    <w:rsid w:val="009A7C53"/>
    <w:rsid w:val="009B22D6"/>
    <w:rsid w:val="009D365B"/>
    <w:rsid w:val="009E17B1"/>
    <w:rsid w:val="009E550F"/>
    <w:rsid w:val="00A04054"/>
    <w:rsid w:val="00A14861"/>
    <w:rsid w:val="00A862F9"/>
    <w:rsid w:val="00A90B65"/>
    <w:rsid w:val="00A91661"/>
    <w:rsid w:val="00A944F2"/>
    <w:rsid w:val="00AB25DA"/>
    <w:rsid w:val="00AB7EAD"/>
    <w:rsid w:val="00AC32F3"/>
    <w:rsid w:val="00AD5020"/>
    <w:rsid w:val="00AD584C"/>
    <w:rsid w:val="00B217B4"/>
    <w:rsid w:val="00B2183B"/>
    <w:rsid w:val="00B4401D"/>
    <w:rsid w:val="00B4700D"/>
    <w:rsid w:val="00B51A56"/>
    <w:rsid w:val="00B54921"/>
    <w:rsid w:val="00B646E3"/>
    <w:rsid w:val="00BA6386"/>
    <w:rsid w:val="00BB168B"/>
    <w:rsid w:val="00BB3B68"/>
    <w:rsid w:val="00BB67AD"/>
    <w:rsid w:val="00BB7901"/>
    <w:rsid w:val="00BC5649"/>
    <w:rsid w:val="00BD2369"/>
    <w:rsid w:val="00BD4A9E"/>
    <w:rsid w:val="00BD739A"/>
    <w:rsid w:val="00C21BE7"/>
    <w:rsid w:val="00C252C8"/>
    <w:rsid w:val="00C564F3"/>
    <w:rsid w:val="00C56641"/>
    <w:rsid w:val="00C8054E"/>
    <w:rsid w:val="00C805D4"/>
    <w:rsid w:val="00CE1368"/>
    <w:rsid w:val="00CF56BA"/>
    <w:rsid w:val="00CF5E05"/>
    <w:rsid w:val="00D14B92"/>
    <w:rsid w:val="00D16106"/>
    <w:rsid w:val="00D241B3"/>
    <w:rsid w:val="00D315D4"/>
    <w:rsid w:val="00D400F1"/>
    <w:rsid w:val="00D437DE"/>
    <w:rsid w:val="00D63168"/>
    <w:rsid w:val="00D70072"/>
    <w:rsid w:val="00DB2F1D"/>
    <w:rsid w:val="00DD00E7"/>
    <w:rsid w:val="00DD1BFB"/>
    <w:rsid w:val="00DD63CF"/>
    <w:rsid w:val="00DE07B3"/>
    <w:rsid w:val="00DF4B4C"/>
    <w:rsid w:val="00E01DB9"/>
    <w:rsid w:val="00E1695F"/>
    <w:rsid w:val="00E246D0"/>
    <w:rsid w:val="00E41153"/>
    <w:rsid w:val="00E51543"/>
    <w:rsid w:val="00E95B94"/>
    <w:rsid w:val="00EA3779"/>
    <w:rsid w:val="00EB44BB"/>
    <w:rsid w:val="00F0176D"/>
    <w:rsid w:val="00F0676B"/>
    <w:rsid w:val="00F40894"/>
    <w:rsid w:val="00F471B7"/>
    <w:rsid w:val="00F506FB"/>
    <w:rsid w:val="00F50BAE"/>
    <w:rsid w:val="00F53151"/>
    <w:rsid w:val="00F77D29"/>
    <w:rsid w:val="00F80C1A"/>
    <w:rsid w:val="00F835A8"/>
    <w:rsid w:val="00F91AE4"/>
    <w:rsid w:val="00F95F18"/>
    <w:rsid w:val="00FC7333"/>
    <w:rsid w:val="00FF3C43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CECC6"/>
  <w15:chartTrackingRefBased/>
  <w15:docId w15:val="{FAA2F805-EC40-4861-9B9A-292728CF9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5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7D29"/>
    <w:pPr>
      <w:ind w:left="720"/>
      <w:contextualSpacing/>
    </w:pPr>
  </w:style>
  <w:style w:type="paragraph" w:customStyle="1" w:styleId="CCRText">
    <w:name w:val="CCR Text"/>
    <w:basedOn w:val="Normal"/>
    <w:rsid w:val="00F77D2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3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6603E34BAFFE4383AE9A57D60CBF88" ma:contentTypeVersion="6" ma:contentTypeDescription="Create a new document." ma:contentTypeScope="" ma:versionID="ad9d4f90944702ba90a2c443360c44fd">
  <xsd:schema xmlns:xsd="http://www.w3.org/2001/XMLSchema" xmlns:xs="http://www.w3.org/2001/XMLSchema" xmlns:p="http://schemas.microsoft.com/office/2006/metadata/properties" xmlns:ns1="http://schemas.microsoft.com/sharepoint/v3" xmlns:ns2="a0e9d492-aae1-42ec-9904-4fd688908c79" targetNamespace="http://schemas.microsoft.com/office/2006/metadata/properties" ma:root="true" ma:fieldsID="e32f47f6cc45f2b89173f02d904b1726" ns1:_="" ns2:_="">
    <xsd:import namespace="http://schemas.microsoft.com/sharepoint/v3"/>
    <xsd:import namespace="a0e9d492-aae1-42ec-9904-4fd688908c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  <xsd:element ref="ns2:Date_x0020_Du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9d492-aae1-42ec-9904-4fd688908c79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a4a79f51-32ee-4d2f-b804-3e51363b6775}" ma:internalName="TaxCatchAll" ma:showField="CatchAllData" ma:web="a0e9d492-aae1-42ec-9904-4fd688908c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a4a79f51-32ee-4d2f-b804-3e51363b6775}" ma:internalName="TaxCatchAllLabel" ma:readOnly="true" ma:showField="CatchAllDataLabel" ma:web="a0e9d492-aae1-42ec-9904-4fd688908c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Due" ma:index="14" nillable="true" ma:displayName="Date Due" ma:format="DateTime" ma:internalName="Date_x0020_Due">
      <xsd:simpleType>
        <xsd:restriction base="dms:DateTime"/>
      </xsd:simpleType>
    </xsd:element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 ma:index="12" ma:displayName="Comments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e9d492-aae1-42ec-9904-4fd688908c79"/>
    <Date_x0020_Due xmlns="a0e9d492-aae1-42ec-9904-4fd688908c79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4007FA0-B6C8-4FEA-AF31-871D3635FE4F}"/>
</file>

<file path=customXml/itemProps2.xml><?xml version="1.0" encoding="utf-8"?>
<ds:datastoreItem xmlns:ds="http://schemas.openxmlformats.org/officeDocument/2006/customXml" ds:itemID="{3B009FC5-C0EF-4E50-BB6F-0182797E2B58}"/>
</file>

<file path=customXml/itemProps3.xml><?xml version="1.0" encoding="utf-8"?>
<ds:datastoreItem xmlns:ds="http://schemas.openxmlformats.org/officeDocument/2006/customXml" ds:itemID="{DCF21310-7D75-47DE-9063-94851B868E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1397</Words>
  <Characters>7968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Romero</dc:creator>
  <cp:keywords/>
  <dc:description/>
  <cp:lastModifiedBy>Tony Salinas</cp:lastModifiedBy>
  <cp:revision>2</cp:revision>
  <cp:lastPrinted>2023-03-07T18:44:00Z</cp:lastPrinted>
  <dcterms:created xsi:type="dcterms:W3CDTF">2023-05-12T22:18:00Z</dcterms:created>
  <dcterms:modified xsi:type="dcterms:W3CDTF">2023-05-12T22:18:00Z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0x010100096603E34BAFFE4383AE9A57D60CBF88</vt:lpwstr>
  </property>
</Properties>
</file>